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7C5" w:rsidRDefault="00912E37" w:rsidP="00B33180">
      <w:pPr>
        <w:jc w:val="center"/>
        <w:rPr>
          <w:rFonts w:ascii="標楷體" w:eastAsia="標楷體" w:hAnsi="標楷體" w:cs="新細明體"/>
          <w:b/>
          <w:bCs/>
          <w:color w:val="000000"/>
          <w:kern w:val="0"/>
          <w:sz w:val="44"/>
          <w:szCs w:val="44"/>
        </w:rPr>
      </w:pPr>
      <w:r>
        <w:rPr>
          <w:rFonts w:ascii="Arial" w:eastAsia="標楷體" w:hAnsi="Arial" w:cs="Arial"/>
          <w:b/>
          <w:bCs/>
          <w:color w:val="000000"/>
          <w:kern w:val="0"/>
          <w:sz w:val="44"/>
          <w:szCs w:val="44"/>
        </w:rPr>
        <w:t>201</w:t>
      </w:r>
      <w:r w:rsidR="003206F8">
        <w:rPr>
          <w:rFonts w:ascii="Arial" w:eastAsia="標楷體" w:hAnsi="Arial" w:cs="Arial" w:hint="eastAsia"/>
          <w:b/>
          <w:bCs/>
          <w:color w:val="000000"/>
          <w:kern w:val="0"/>
          <w:sz w:val="44"/>
          <w:szCs w:val="44"/>
        </w:rPr>
        <w:t>7</w:t>
      </w:r>
      <w:r w:rsidR="00B33180" w:rsidRPr="005F190C">
        <w:rPr>
          <w:rFonts w:ascii="標楷體" w:eastAsia="標楷體" w:hAnsi="標楷體" w:cs="新細明體"/>
          <w:b/>
          <w:bCs/>
          <w:color w:val="000000"/>
          <w:kern w:val="0"/>
          <w:sz w:val="44"/>
          <w:szCs w:val="44"/>
        </w:rPr>
        <w:t>台灣產業加值創新研討會</w:t>
      </w:r>
    </w:p>
    <w:p w:rsidR="004838CB" w:rsidRPr="00912E37" w:rsidRDefault="00B33180" w:rsidP="00912E37">
      <w:pPr>
        <w:jc w:val="center"/>
        <w:rPr>
          <w:rFonts w:ascii="標楷體" w:eastAsia="標楷體" w:hAnsi="標楷體" w:cs="新細明體"/>
          <w:b/>
          <w:bCs/>
          <w:color w:val="000000"/>
          <w:kern w:val="0"/>
          <w:sz w:val="44"/>
          <w:szCs w:val="44"/>
        </w:rPr>
      </w:pPr>
      <w:r>
        <w:rPr>
          <w:rFonts w:ascii="標楷體" w:eastAsia="標楷體" w:hAnsi="標楷體" w:cs="新細明體" w:hint="eastAsia"/>
          <w:b/>
          <w:bCs/>
          <w:color w:val="000000"/>
          <w:kern w:val="0"/>
          <w:sz w:val="44"/>
          <w:szCs w:val="44"/>
        </w:rPr>
        <w:t>論文徵稿</w:t>
      </w:r>
    </w:p>
    <w:p w:rsidR="004838CB" w:rsidRPr="00912E37" w:rsidRDefault="00226FD6" w:rsidP="00912E37">
      <w:pPr>
        <w:spacing w:beforeLines="50" w:before="180"/>
        <w:rPr>
          <w:rFonts w:ascii="標楷體" w:eastAsia="標楷體" w:hAnsi="標楷體"/>
          <w:sz w:val="22"/>
        </w:rPr>
      </w:pPr>
      <w:r>
        <w:rPr>
          <w:rFonts w:ascii="標楷體" w:eastAsia="標楷體" w:hAnsi="標楷體" w:hint="eastAsia"/>
          <w:szCs w:val="24"/>
        </w:rPr>
        <w:t xml:space="preserve">    </w:t>
      </w:r>
      <w:r w:rsidR="00912E37" w:rsidRPr="00912E37">
        <w:rPr>
          <w:rFonts w:ascii="標楷體" w:eastAsia="標楷體" w:hAnsi="標楷體"/>
        </w:rPr>
        <w:t>織品服裝</w:t>
      </w:r>
      <w:r w:rsidR="00912E37" w:rsidRPr="00912E37">
        <w:rPr>
          <w:rFonts w:ascii="標楷體" w:eastAsia="標楷體" w:hAnsi="標楷體" w:hint="eastAsia"/>
        </w:rPr>
        <w:t>產業</w:t>
      </w:r>
      <w:r w:rsidR="00912E37" w:rsidRPr="00912E37">
        <w:rPr>
          <w:rFonts w:ascii="標楷體" w:eastAsia="標楷體" w:hAnsi="標楷體"/>
        </w:rPr>
        <w:t>橫跨</w:t>
      </w:r>
      <w:r w:rsidR="00912E37" w:rsidRPr="00912E37">
        <w:rPr>
          <w:rFonts w:ascii="標楷體" w:eastAsia="標楷體" w:hAnsi="標楷體" w:hint="eastAsia"/>
        </w:rPr>
        <w:t>眾多專業領域與學術議題</w:t>
      </w:r>
      <w:r w:rsidR="00912E37" w:rsidRPr="00912E37">
        <w:rPr>
          <w:rFonts w:ascii="標楷體" w:eastAsia="標楷體" w:hAnsi="標楷體"/>
        </w:rPr>
        <w:t>，從設計研發、生產以至行銷為其主軸，在設計研發的階段，即包括流行創意、織品與服裝設計等議題，在生產的領域包括</w:t>
      </w:r>
      <w:r w:rsidR="00912E37" w:rsidRPr="00912E37">
        <w:rPr>
          <w:rFonts w:ascii="標楷體" w:eastAsia="標楷體" w:hAnsi="標楷體" w:cs="Arial"/>
        </w:rPr>
        <w:t>ERP</w:t>
      </w:r>
      <w:r w:rsidR="00912E37" w:rsidRPr="00912E37">
        <w:rPr>
          <w:rFonts w:ascii="標楷體" w:eastAsia="標楷體" w:hAnsi="標楷體"/>
        </w:rPr>
        <w:t>、自動化生產等，在行銷的領域包括全球供應鏈管理、流行事業管理以</w:t>
      </w:r>
      <w:r w:rsidR="00912E37" w:rsidRPr="00912E37">
        <w:rPr>
          <w:rFonts w:ascii="標楷體" w:eastAsia="標楷體" w:hAnsi="標楷體" w:hint="eastAsia"/>
        </w:rPr>
        <w:t>及行銷</w:t>
      </w:r>
      <w:r w:rsidR="00912E37" w:rsidRPr="00912E37">
        <w:rPr>
          <w:rFonts w:ascii="標楷體" w:eastAsia="標楷體" w:hAnsi="標楷體"/>
        </w:rPr>
        <w:t>管理、織品消費者行為等，在研究方法上，也包括量化的分析以及質化的分析，為整合校內、外研發能量，</w:t>
      </w:r>
      <w:r w:rsidR="00912E37" w:rsidRPr="00912E37">
        <w:rPr>
          <w:rFonts w:ascii="標楷體" w:eastAsia="標楷體" w:hAnsi="標楷體" w:hint="eastAsia"/>
        </w:rPr>
        <w:t>及</w:t>
      </w:r>
      <w:r w:rsidR="00912E37" w:rsidRPr="00912E37">
        <w:rPr>
          <w:rFonts w:ascii="標楷體" w:eastAsia="標楷體" w:hAnsi="標楷體"/>
        </w:rPr>
        <w:t>延續過去研討會所建立的學術基礎，</w:t>
      </w:r>
      <w:r w:rsidR="00912E37" w:rsidRPr="00912E37">
        <w:rPr>
          <w:rFonts w:ascii="標楷體" w:eastAsia="標楷體" w:hAnsi="標楷體" w:hint="eastAsia"/>
        </w:rPr>
        <w:t>並</w:t>
      </w:r>
      <w:r w:rsidR="00912E37" w:rsidRPr="00912E37">
        <w:rPr>
          <w:rFonts w:ascii="標楷體" w:eastAsia="標楷體" w:hAnsi="標楷體"/>
        </w:rPr>
        <w:t>配合業界需求及國家政策，</w:t>
      </w:r>
      <w:r w:rsidR="00912E37" w:rsidRPr="00912E37">
        <w:rPr>
          <w:rFonts w:ascii="標楷體" w:eastAsia="標楷體" w:hAnsi="標楷體" w:hint="eastAsia"/>
        </w:rPr>
        <w:t>希望藉由本次</w:t>
      </w:r>
      <w:r w:rsidR="00912E37" w:rsidRPr="00912E37">
        <w:rPr>
          <w:rFonts w:ascii="標楷體" w:eastAsia="標楷體" w:hAnsi="標楷體"/>
        </w:rPr>
        <w:t>研討會</w:t>
      </w:r>
      <w:r w:rsidR="00912E37" w:rsidRPr="00912E37">
        <w:rPr>
          <w:rFonts w:ascii="標楷體" w:eastAsia="標楷體" w:hAnsi="標楷體" w:hint="eastAsia"/>
        </w:rPr>
        <w:t>各</w:t>
      </w:r>
      <w:r w:rsidR="00912E37" w:rsidRPr="00912E37">
        <w:rPr>
          <w:rFonts w:ascii="標楷體" w:eastAsia="標楷體" w:hAnsi="標楷體"/>
        </w:rPr>
        <w:t>項核心議題，開拓紡織業創新創業能量，</w:t>
      </w:r>
      <w:r w:rsidR="00912E37" w:rsidRPr="00912E37">
        <w:rPr>
          <w:rFonts w:ascii="標楷體" w:eastAsia="標楷體" w:hAnsi="標楷體" w:hint="eastAsia"/>
        </w:rPr>
        <w:t>並促進</w:t>
      </w:r>
      <w:r w:rsidR="00912E37" w:rsidRPr="00912E37">
        <w:rPr>
          <w:rFonts w:ascii="標楷體" w:eastAsia="標楷體" w:hAnsi="標楷體"/>
        </w:rPr>
        <w:t>紡織產業加值發展。</w:t>
      </w:r>
      <w:r w:rsidR="00912E37" w:rsidRPr="00912E37">
        <w:rPr>
          <w:rFonts w:ascii="標楷體" w:eastAsia="標楷體" w:hAnsi="標楷體" w:hint="eastAsia"/>
        </w:rPr>
        <w:t>另</w:t>
      </w:r>
      <w:r w:rsidR="00912E37" w:rsidRPr="00912E37">
        <w:rPr>
          <w:rFonts w:ascii="標楷體" w:eastAsia="標楷體" w:hAnsi="標楷體" w:cs="Arial" w:hint="eastAsia"/>
          <w:color w:val="000000"/>
          <w:kern w:val="0"/>
        </w:rPr>
        <w:t>此次研討會更增加了作品靜態展競賽部分，以期提升國內設計作品的學術水準並提供織品服裝設計者發表與交流的管道</w:t>
      </w:r>
      <w:r w:rsidR="00912E37" w:rsidRPr="00912E37">
        <w:rPr>
          <w:rStyle w:val="HTML"/>
          <w:rFonts w:ascii="標楷體" w:eastAsia="標楷體" w:hAnsi="標楷體" w:hint="eastAsia"/>
          <w:color w:val="000000"/>
          <w:szCs w:val="22"/>
        </w:rPr>
        <w:t>。</w:t>
      </w:r>
    </w:p>
    <w:p w:rsidR="004838CB" w:rsidRPr="00912E37" w:rsidRDefault="004838CB" w:rsidP="00912E37">
      <w:pPr>
        <w:numPr>
          <w:ilvl w:val="0"/>
          <w:numId w:val="1"/>
        </w:numPr>
        <w:snapToGrid w:val="0"/>
        <w:spacing w:beforeLines="50" w:before="180" w:afterLines="50" w:after="180" w:line="360" w:lineRule="exact"/>
        <w:ind w:left="357" w:hanging="357"/>
        <w:jc w:val="both"/>
        <w:rPr>
          <w:rFonts w:ascii="Times New Roman" w:eastAsia="標楷體" w:hAnsi="Times New Roman" w:cs="Times New Roman"/>
          <w:b/>
          <w:spacing w:val="20"/>
          <w:kern w:val="0"/>
          <w:sz w:val="28"/>
          <w:szCs w:val="28"/>
        </w:rPr>
      </w:pPr>
      <w:r w:rsidRPr="00912E37">
        <w:rPr>
          <w:rFonts w:ascii="Times New Roman" w:eastAsia="標楷體" w:hAnsi="Times New Roman" w:cs="Times New Roman"/>
          <w:b/>
          <w:spacing w:val="20"/>
          <w:kern w:val="0"/>
          <w:sz w:val="28"/>
          <w:szCs w:val="28"/>
        </w:rPr>
        <w:t>研討會資訊</w:t>
      </w:r>
    </w:p>
    <w:tbl>
      <w:tblPr>
        <w:tblW w:w="9846" w:type="dxa"/>
        <w:tblInd w:w="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25"/>
        <w:gridCol w:w="8221"/>
      </w:tblGrid>
      <w:tr w:rsidR="004838CB" w:rsidRPr="00912E37" w:rsidTr="00613E48">
        <w:trPr>
          <w:trHeight w:val="551"/>
        </w:trPr>
        <w:tc>
          <w:tcPr>
            <w:tcW w:w="1625" w:type="dxa"/>
            <w:vAlign w:val="center"/>
          </w:tcPr>
          <w:p w:rsidR="004838CB" w:rsidRPr="00912E37" w:rsidRDefault="004838CB" w:rsidP="009F2773">
            <w:pPr>
              <w:spacing w:line="360" w:lineRule="exact"/>
              <w:jc w:val="center"/>
              <w:rPr>
                <w:rFonts w:ascii="Times New Roman" w:eastAsia="標楷體" w:hAnsi="Times New Roman" w:cs="Times New Roman"/>
                <w:b/>
                <w:spacing w:val="20"/>
                <w:kern w:val="0"/>
              </w:rPr>
            </w:pPr>
            <w:r w:rsidRPr="00912E37">
              <w:rPr>
                <w:rFonts w:ascii="Times New Roman" w:eastAsia="標楷體" w:hAnsi="Times New Roman" w:cs="Times New Roman"/>
                <w:b/>
                <w:spacing w:val="20"/>
                <w:kern w:val="0"/>
              </w:rPr>
              <w:t>時</w:t>
            </w:r>
            <w:r w:rsidRPr="00912E37">
              <w:rPr>
                <w:rFonts w:ascii="Times New Roman" w:eastAsia="標楷體" w:hAnsi="Times New Roman" w:cs="Times New Roman"/>
                <w:b/>
                <w:spacing w:val="20"/>
                <w:kern w:val="0"/>
              </w:rPr>
              <w:t xml:space="preserve">   </w:t>
            </w:r>
            <w:r w:rsidRPr="00912E37">
              <w:rPr>
                <w:rFonts w:ascii="Times New Roman" w:eastAsia="標楷體" w:hAnsi="Times New Roman" w:cs="Times New Roman"/>
                <w:b/>
                <w:spacing w:val="20"/>
                <w:kern w:val="0"/>
              </w:rPr>
              <w:t>間</w:t>
            </w:r>
          </w:p>
        </w:tc>
        <w:tc>
          <w:tcPr>
            <w:tcW w:w="8221" w:type="dxa"/>
            <w:tcMar>
              <w:left w:w="57" w:type="dxa"/>
            </w:tcMar>
            <w:vAlign w:val="center"/>
          </w:tcPr>
          <w:p w:rsidR="004838CB" w:rsidRPr="00912E37" w:rsidRDefault="00912E37" w:rsidP="00912E37">
            <w:pPr>
              <w:snapToGrid w:val="0"/>
              <w:spacing w:line="360" w:lineRule="exact"/>
              <w:ind w:left="360" w:hanging="360"/>
              <w:jc w:val="both"/>
              <w:rPr>
                <w:rFonts w:ascii="Times New Roman" w:eastAsia="標楷體" w:hAnsi="Times New Roman" w:cs="Times New Roman"/>
                <w:kern w:val="0"/>
              </w:rPr>
            </w:pPr>
            <w:r>
              <w:rPr>
                <w:rFonts w:ascii="Times New Roman" w:eastAsia="標楷體" w:hAnsi="Times New Roman" w:cs="Times New Roman" w:hint="eastAsia"/>
                <w:kern w:val="0"/>
              </w:rPr>
              <w:t>2</w:t>
            </w:r>
            <w:r w:rsidR="003D6FC0">
              <w:rPr>
                <w:rFonts w:ascii="Times New Roman" w:eastAsia="標楷體" w:hAnsi="Times New Roman" w:cs="Times New Roman" w:hint="eastAsia"/>
                <w:kern w:val="0"/>
              </w:rPr>
              <w:t>017</w:t>
            </w:r>
            <w:r w:rsidR="004838CB" w:rsidRPr="00912E37">
              <w:rPr>
                <w:rFonts w:ascii="Times New Roman" w:eastAsia="標楷體" w:hAnsi="Times New Roman" w:cs="Times New Roman"/>
                <w:kern w:val="0"/>
              </w:rPr>
              <w:t>年</w:t>
            </w:r>
            <w:r w:rsidR="002C5EFB" w:rsidRPr="00912E37">
              <w:rPr>
                <w:rFonts w:ascii="Times New Roman" w:eastAsia="標楷體" w:hAnsi="Times New Roman" w:cs="Times New Roman"/>
                <w:kern w:val="0"/>
              </w:rPr>
              <w:t>5</w:t>
            </w:r>
            <w:r w:rsidR="004838CB" w:rsidRPr="00912E37">
              <w:rPr>
                <w:rFonts w:ascii="Times New Roman" w:eastAsia="標楷體" w:hAnsi="Times New Roman" w:cs="Times New Roman"/>
                <w:kern w:val="0"/>
              </w:rPr>
              <w:t>月</w:t>
            </w:r>
            <w:r w:rsidR="003D6FC0">
              <w:rPr>
                <w:rFonts w:ascii="Times New Roman" w:eastAsia="標楷體" w:hAnsi="Times New Roman" w:cs="Times New Roman" w:hint="eastAsia"/>
                <w:kern w:val="0"/>
              </w:rPr>
              <w:t>20</w:t>
            </w:r>
            <w:r w:rsidR="004838CB" w:rsidRPr="00912E37">
              <w:rPr>
                <w:rFonts w:ascii="Times New Roman" w:eastAsia="標楷體" w:hAnsi="Times New Roman" w:cs="Times New Roman"/>
                <w:kern w:val="0"/>
              </w:rPr>
              <w:t>日</w:t>
            </w:r>
            <w:r w:rsidR="004838CB" w:rsidRPr="00912E37">
              <w:rPr>
                <w:rFonts w:ascii="Times New Roman" w:eastAsia="標楷體" w:hAnsi="Times New Roman" w:cs="Times New Roman"/>
                <w:kern w:val="0"/>
              </w:rPr>
              <w:t>(</w:t>
            </w:r>
            <w:r w:rsidR="004838CB" w:rsidRPr="00912E37">
              <w:rPr>
                <w:rFonts w:ascii="Times New Roman" w:eastAsia="標楷體" w:hAnsi="Times New Roman" w:cs="Times New Roman"/>
                <w:kern w:val="0"/>
              </w:rPr>
              <w:t>星期六</w:t>
            </w:r>
            <w:r w:rsidR="004838CB" w:rsidRPr="00912E37">
              <w:rPr>
                <w:rFonts w:ascii="Times New Roman" w:eastAsia="標楷體" w:hAnsi="Times New Roman" w:cs="Times New Roman"/>
                <w:kern w:val="0"/>
              </w:rPr>
              <w:t>)</w:t>
            </w:r>
          </w:p>
        </w:tc>
      </w:tr>
      <w:tr w:rsidR="004838CB" w:rsidRPr="00912E37" w:rsidTr="00613E48">
        <w:trPr>
          <w:trHeight w:val="540"/>
        </w:trPr>
        <w:tc>
          <w:tcPr>
            <w:tcW w:w="1625" w:type="dxa"/>
            <w:vAlign w:val="center"/>
          </w:tcPr>
          <w:p w:rsidR="004838CB" w:rsidRPr="00912E37" w:rsidRDefault="004838CB" w:rsidP="009F2773">
            <w:pPr>
              <w:spacing w:line="360" w:lineRule="exact"/>
              <w:jc w:val="center"/>
              <w:rPr>
                <w:rFonts w:ascii="Times New Roman" w:eastAsia="標楷體" w:hAnsi="Times New Roman" w:cs="Times New Roman"/>
                <w:b/>
                <w:spacing w:val="20"/>
                <w:kern w:val="0"/>
              </w:rPr>
            </w:pPr>
            <w:r w:rsidRPr="00912E37">
              <w:rPr>
                <w:rFonts w:ascii="Times New Roman" w:eastAsia="標楷體" w:hAnsi="Times New Roman" w:cs="Times New Roman"/>
                <w:b/>
                <w:spacing w:val="20"/>
                <w:kern w:val="0"/>
              </w:rPr>
              <w:t>地</w:t>
            </w:r>
            <w:r w:rsidRPr="00912E37">
              <w:rPr>
                <w:rFonts w:ascii="Times New Roman" w:eastAsia="標楷體" w:hAnsi="Times New Roman" w:cs="Times New Roman"/>
                <w:b/>
                <w:spacing w:val="20"/>
                <w:kern w:val="0"/>
              </w:rPr>
              <w:t xml:space="preserve">   </w:t>
            </w:r>
            <w:r w:rsidRPr="00912E37">
              <w:rPr>
                <w:rFonts w:ascii="Times New Roman" w:eastAsia="標楷體" w:hAnsi="Times New Roman" w:cs="Times New Roman"/>
                <w:b/>
                <w:spacing w:val="20"/>
                <w:kern w:val="0"/>
              </w:rPr>
              <w:t>點</w:t>
            </w:r>
          </w:p>
        </w:tc>
        <w:tc>
          <w:tcPr>
            <w:tcW w:w="8221" w:type="dxa"/>
            <w:tcMar>
              <w:left w:w="57" w:type="dxa"/>
            </w:tcMar>
            <w:vAlign w:val="center"/>
          </w:tcPr>
          <w:p w:rsidR="004838CB" w:rsidRPr="00912E37" w:rsidRDefault="002C5EFB" w:rsidP="00667629">
            <w:pPr>
              <w:snapToGrid w:val="0"/>
              <w:spacing w:line="360" w:lineRule="exact"/>
              <w:ind w:left="360" w:hanging="360"/>
              <w:jc w:val="both"/>
              <w:rPr>
                <w:rFonts w:ascii="Times New Roman" w:eastAsia="標楷體" w:hAnsi="Times New Roman" w:cs="Times New Roman"/>
                <w:b/>
                <w:kern w:val="0"/>
              </w:rPr>
            </w:pPr>
            <w:r w:rsidRPr="00912E37">
              <w:rPr>
                <w:rFonts w:ascii="Times New Roman" w:eastAsia="標楷體" w:hAnsi="Times New Roman" w:cs="Times New Roman"/>
                <w:bCs/>
                <w:szCs w:val="24"/>
              </w:rPr>
              <w:t>輔仁大學朝橒樓</w:t>
            </w:r>
            <w:r w:rsidRPr="00912E37">
              <w:rPr>
                <w:rFonts w:ascii="Times New Roman" w:eastAsia="標楷體" w:hAnsi="Times New Roman" w:cs="Times New Roman"/>
                <w:kern w:val="0"/>
              </w:rPr>
              <w:t xml:space="preserve">  </w:t>
            </w:r>
            <w:r w:rsidR="00667629" w:rsidRPr="00912E37">
              <w:rPr>
                <w:rFonts w:ascii="Times New Roman" w:eastAsia="標楷體" w:hAnsi="Times New Roman" w:cs="Times New Roman"/>
                <w:kern w:val="0"/>
              </w:rPr>
              <w:t>（新北市新莊區中正路</w:t>
            </w:r>
            <w:r w:rsidR="00667629" w:rsidRPr="00912E37">
              <w:rPr>
                <w:rFonts w:ascii="Times New Roman" w:eastAsia="標楷體" w:hAnsi="Times New Roman" w:cs="Times New Roman"/>
                <w:kern w:val="0"/>
              </w:rPr>
              <w:t>510</w:t>
            </w:r>
            <w:r w:rsidR="00667629" w:rsidRPr="00912E37">
              <w:rPr>
                <w:rFonts w:ascii="Times New Roman" w:eastAsia="標楷體" w:hAnsi="Times New Roman" w:cs="Times New Roman"/>
                <w:kern w:val="0"/>
              </w:rPr>
              <w:t>號）</w:t>
            </w:r>
          </w:p>
        </w:tc>
      </w:tr>
      <w:tr w:rsidR="004838CB" w:rsidRPr="00912E37" w:rsidTr="00613E48">
        <w:trPr>
          <w:trHeight w:val="567"/>
        </w:trPr>
        <w:tc>
          <w:tcPr>
            <w:tcW w:w="1625" w:type="dxa"/>
            <w:vAlign w:val="center"/>
          </w:tcPr>
          <w:p w:rsidR="004838CB" w:rsidRPr="00912E37" w:rsidRDefault="004838CB" w:rsidP="009F2773">
            <w:pPr>
              <w:spacing w:line="360" w:lineRule="exact"/>
              <w:jc w:val="center"/>
              <w:rPr>
                <w:rFonts w:ascii="Times New Roman" w:eastAsia="標楷體" w:hAnsi="Times New Roman" w:cs="Times New Roman"/>
                <w:b/>
                <w:spacing w:val="20"/>
                <w:kern w:val="0"/>
              </w:rPr>
            </w:pPr>
            <w:r w:rsidRPr="00912E37">
              <w:rPr>
                <w:rFonts w:ascii="Times New Roman" w:eastAsia="標楷體" w:hAnsi="Times New Roman" w:cs="Times New Roman"/>
                <w:b/>
                <w:spacing w:val="20"/>
                <w:kern w:val="0"/>
              </w:rPr>
              <w:t>主辦單位</w:t>
            </w:r>
          </w:p>
        </w:tc>
        <w:tc>
          <w:tcPr>
            <w:tcW w:w="8221" w:type="dxa"/>
            <w:tcMar>
              <w:left w:w="57" w:type="dxa"/>
            </w:tcMar>
            <w:vAlign w:val="center"/>
          </w:tcPr>
          <w:p w:rsidR="004838CB" w:rsidRPr="00912E37" w:rsidRDefault="002C5EFB" w:rsidP="009F2773">
            <w:pPr>
              <w:snapToGrid w:val="0"/>
              <w:spacing w:line="360" w:lineRule="exact"/>
              <w:ind w:left="360" w:hanging="360"/>
              <w:jc w:val="both"/>
              <w:rPr>
                <w:rFonts w:ascii="Times New Roman" w:eastAsia="標楷體" w:hAnsi="Times New Roman" w:cs="Times New Roman"/>
                <w:kern w:val="0"/>
              </w:rPr>
            </w:pPr>
            <w:r w:rsidRPr="00912E37">
              <w:rPr>
                <w:rFonts w:ascii="Times New Roman" w:eastAsia="標楷體" w:hAnsi="Times New Roman" w:cs="Times New Roman"/>
                <w:bCs/>
                <w:szCs w:val="24"/>
              </w:rPr>
              <w:t>輔仁大學織品服裝</w:t>
            </w:r>
            <w:r w:rsidR="004838CB" w:rsidRPr="00912E37">
              <w:rPr>
                <w:rFonts w:ascii="Times New Roman" w:eastAsia="標楷體" w:hAnsi="Times New Roman" w:cs="Times New Roman"/>
                <w:kern w:val="0"/>
              </w:rPr>
              <w:t>學系</w:t>
            </w:r>
            <w:bookmarkStart w:id="0" w:name="_GoBack"/>
            <w:bookmarkEnd w:id="0"/>
          </w:p>
        </w:tc>
      </w:tr>
    </w:tbl>
    <w:p w:rsidR="004838CB" w:rsidRPr="00912E37" w:rsidRDefault="004838CB" w:rsidP="00912E37">
      <w:pPr>
        <w:numPr>
          <w:ilvl w:val="0"/>
          <w:numId w:val="1"/>
        </w:numPr>
        <w:snapToGrid w:val="0"/>
        <w:spacing w:beforeLines="50" w:before="180" w:afterLines="50" w:after="180" w:line="360" w:lineRule="exact"/>
        <w:ind w:left="357" w:hanging="357"/>
        <w:jc w:val="both"/>
        <w:rPr>
          <w:rFonts w:ascii="Times New Roman" w:eastAsia="標楷體" w:hAnsi="Times New Roman" w:cs="Times New Roman"/>
          <w:b/>
          <w:spacing w:val="20"/>
          <w:kern w:val="0"/>
          <w:sz w:val="28"/>
          <w:szCs w:val="28"/>
        </w:rPr>
      </w:pPr>
      <w:r w:rsidRPr="00912E37">
        <w:rPr>
          <w:rFonts w:ascii="Times New Roman" w:eastAsia="標楷體" w:hAnsi="Times New Roman" w:cs="Times New Roman"/>
          <w:b/>
          <w:spacing w:val="20"/>
          <w:kern w:val="0"/>
          <w:sz w:val="28"/>
          <w:szCs w:val="28"/>
        </w:rPr>
        <w:t>投稿需知</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046"/>
      </w:tblGrid>
      <w:tr w:rsidR="004838CB" w:rsidRPr="00912E37" w:rsidTr="00613E48">
        <w:tc>
          <w:tcPr>
            <w:tcW w:w="1800" w:type="dxa"/>
            <w:vAlign w:val="center"/>
          </w:tcPr>
          <w:p w:rsidR="004838CB" w:rsidRPr="00912E37" w:rsidRDefault="004838CB" w:rsidP="009F2773">
            <w:pPr>
              <w:spacing w:line="360" w:lineRule="exact"/>
              <w:jc w:val="center"/>
              <w:rPr>
                <w:rFonts w:ascii="Times New Roman" w:eastAsia="標楷體" w:hAnsi="Times New Roman" w:cs="Times New Roman"/>
                <w:spacing w:val="20"/>
              </w:rPr>
            </w:pPr>
            <w:r w:rsidRPr="00912E37">
              <w:rPr>
                <w:rFonts w:ascii="Times New Roman" w:eastAsia="標楷體" w:hAnsi="Times New Roman" w:cs="Times New Roman"/>
                <w:b/>
                <w:spacing w:val="20"/>
                <w:kern w:val="0"/>
              </w:rPr>
              <w:t>論文主題</w:t>
            </w:r>
          </w:p>
        </w:tc>
        <w:tc>
          <w:tcPr>
            <w:tcW w:w="8046" w:type="dxa"/>
            <w:tcMar>
              <w:left w:w="57" w:type="dxa"/>
            </w:tcMar>
          </w:tcPr>
          <w:p w:rsidR="002C5EFB" w:rsidRPr="00912E37" w:rsidRDefault="002C5EFB" w:rsidP="00C12268">
            <w:pPr>
              <w:snapToGrid w:val="0"/>
              <w:spacing w:line="360" w:lineRule="exact"/>
              <w:jc w:val="both"/>
              <w:rPr>
                <w:rFonts w:ascii="Times New Roman" w:eastAsia="標楷體" w:hAnsi="Times New Roman" w:cs="Times New Roman"/>
                <w:kern w:val="0"/>
              </w:rPr>
            </w:pPr>
            <w:r w:rsidRPr="00912E37">
              <w:rPr>
                <w:rFonts w:ascii="Times New Roman" w:eastAsia="標楷體" w:hAnsi="Times New Roman" w:cs="Times New Roman"/>
                <w:kern w:val="0"/>
              </w:rPr>
              <w:t>服裝設計：服裝設計、流行管理</w:t>
            </w:r>
          </w:p>
          <w:p w:rsidR="002C5EFB" w:rsidRPr="00912E37" w:rsidRDefault="002C5EFB" w:rsidP="00C12268">
            <w:pPr>
              <w:snapToGrid w:val="0"/>
              <w:spacing w:line="360" w:lineRule="exact"/>
              <w:jc w:val="both"/>
              <w:rPr>
                <w:rFonts w:ascii="Times New Roman" w:eastAsia="標楷體" w:hAnsi="Times New Roman" w:cs="Times New Roman"/>
                <w:kern w:val="0"/>
              </w:rPr>
            </w:pPr>
            <w:r w:rsidRPr="00912E37">
              <w:rPr>
                <w:rFonts w:ascii="Times New Roman" w:eastAsia="標楷體" w:hAnsi="Times New Roman" w:cs="Times New Roman"/>
                <w:kern w:val="0"/>
              </w:rPr>
              <w:t>織品設計：</w:t>
            </w:r>
            <w:r w:rsidR="00C12268" w:rsidRPr="00912E37">
              <w:rPr>
                <w:rFonts w:ascii="Times New Roman" w:eastAsia="標楷體" w:hAnsi="Times New Roman" w:cs="Times New Roman"/>
                <w:kern w:val="0"/>
              </w:rPr>
              <w:t>織品設計、服飾文化</w:t>
            </w:r>
          </w:p>
          <w:p w:rsidR="002C5EFB" w:rsidRPr="00912E37" w:rsidRDefault="002C5EFB" w:rsidP="00C12268">
            <w:pPr>
              <w:snapToGrid w:val="0"/>
              <w:spacing w:line="360" w:lineRule="exact"/>
              <w:jc w:val="both"/>
              <w:rPr>
                <w:rFonts w:ascii="Times New Roman" w:eastAsia="標楷體" w:hAnsi="Times New Roman" w:cs="Times New Roman"/>
                <w:kern w:val="0"/>
              </w:rPr>
            </w:pPr>
            <w:r w:rsidRPr="00912E37">
              <w:rPr>
                <w:rFonts w:ascii="Times New Roman" w:eastAsia="標楷體" w:hAnsi="Times New Roman" w:cs="Times New Roman"/>
                <w:kern w:val="0"/>
              </w:rPr>
              <w:t>服飾行銷：</w:t>
            </w:r>
            <w:r w:rsidR="00C12268" w:rsidRPr="00912E37">
              <w:rPr>
                <w:rFonts w:ascii="Times New Roman" w:eastAsia="標楷體" w:hAnsi="Times New Roman" w:cs="Times New Roman"/>
                <w:kern w:val="0"/>
              </w:rPr>
              <w:t>通路管理、物流管理、行銷管理、品牌管理</w:t>
            </w:r>
          </w:p>
          <w:p w:rsidR="002C5EFB" w:rsidRDefault="002C5EFB" w:rsidP="00C12268">
            <w:pPr>
              <w:snapToGrid w:val="0"/>
              <w:spacing w:line="360" w:lineRule="exact"/>
              <w:jc w:val="both"/>
              <w:rPr>
                <w:ins w:id="1" w:author="USER" w:date="2016-01-10T19:14:00Z"/>
                <w:rFonts w:ascii="Times New Roman" w:eastAsia="標楷體" w:hAnsi="Times New Roman" w:cs="Times New Roman"/>
                <w:kern w:val="0"/>
              </w:rPr>
            </w:pPr>
            <w:r w:rsidRPr="00912E37">
              <w:rPr>
                <w:rFonts w:ascii="Times New Roman" w:eastAsia="標楷體" w:hAnsi="Times New Roman" w:cs="Times New Roman"/>
                <w:kern w:val="0"/>
              </w:rPr>
              <w:t>知識創新：</w:t>
            </w:r>
            <w:r w:rsidR="00C12268" w:rsidRPr="00912E37">
              <w:rPr>
                <w:rFonts w:ascii="Times New Roman" w:eastAsia="標楷體" w:hAnsi="Times New Roman" w:cs="Times New Roman"/>
                <w:kern w:val="0"/>
              </w:rPr>
              <w:t>創新管理、知識管理、人力資源管理</w:t>
            </w:r>
          </w:p>
          <w:p w:rsidR="001C3CC1" w:rsidRPr="00912E37" w:rsidRDefault="00EA0D71" w:rsidP="00C12268">
            <w:pPr>
              <w:snapToGrid w:val="0"/>
              <w:spacing w:line="360" w:lineRule="exact"/>
              <w:jc w:val="both"/>
              <w:rPr>
                <w:rFonts w:ascii="Times New Roman" w:eastAsia="標楷體" w:hAnsi="Times New Roman" w:cs="Times New Roman"/>
                <w:kern w:val="0"/>
              </w:rPr>
            </w:pPr>
            <w:r>
              <w:rPr>
                <w:rFonts w:ascii="標楷體" w:eastAsia="標楷體" w:hAnsi="標楷體" w:cs="Times New Roman" w:hint="eastAsia"/>
                <w:kern w:val="0"/>
              </w:rPr>
              <w:t>※</w:t>
            </w:r>
            <w:ins w:id="2" w:author="USER" w:date="2016-01-10T19:15:00Z">
              <w:r w:rsidR="001C3CC1">
                <w:rPr>
                  <w:rFonts w:ascii="Times New Roman" w:eastAsia="標楷體" w:hAnsi="Times New Roman" w:cs="Times New Roman" w:hint="eastAsia"/>
                  <w:kern w:val="0"/>
                </w:rPr>
                <w:t>本研討會歡迎與服飾流行相關領域的論文投稿，不限上述領域。</w:t>
              </w:r>
            </w:ins>
          </w:p>
        </w:tc>
      </w:tr>
      <w:tr w:rsidR="004838CB" w:rsidRPr="00912E37" w:rsidTr="00613E48">
        <w:tc>
          <w:tcPr>
            <w:tcW w:w="1800" w:type="dxa"/>
            <w:vAlign w:val="center"/>
          </w:tcPr>
          <w:p w:rsidR="004838CB" w:rsidRPr="00912E37" w:rsidRDefault="004838CB" w:rsidP="009F2773">
            <w:pPr>
              <w:spacing w:line="360" w:lineRule="exact"/>
              <w:jc w:val="center"/>
              <w:rPr>
                <w:rFonts w:ascii="Times New Roman" w:eastAsia="標楷體" w:hAnsi="Times New Roman" w:cs="Times New Roman"/>
                <w:spacing w:val="20"/>
              </w:rPr>
            </w:pPr>
            <w:r w:rsidRPr="00912E37">
              <w:rPr>
                <w:rFonts w:ascii="Times New Roman" w:eastAsia="標楷體" w:hAnsi="Times New Roman" w:cs="Times New Roman"/>
                <w:b/>
                <w:spacing w:val="20"/>
                <w:kern w:val="0"/>
              </w:rPr>
              <w:t>投稿辦法</w:t>
            </w:r>
          </w:p>
        </w:tc>
        <w:tc>
          <w:tcPr>
            <w:tcW w:w="8046" w:type="dxa"/>
            <w:tcMar>
              <w:left w:w="57" w:type="dxa"/>
            </w:tcMar>
          </w:tcPr>
          <w:p w:rsidR="00BB4C0D" w:rsidRDefault="00BB4C0D" w:rsidP="00A07C55">
            <w:pPr>
              <w:numPr>
                <w:ilvl w:val="0"/>
                <w:numId w:val="2"/>
              </w:numPr>
              <w:snapToGrid w:val="0"/>
              <w:spacing w:line="360" w:lineRule="exact"/>
              <w:jc w:val="both"/>
              <w:rPr>
                <w:rFonts w:ascii="Times New Roman" w:eastAsia="標楷體" w:hAnsi="Times New Roman" w:cs="Times New Roman"/>
                <w:kern w:val="0"/>
              </w:rPr>
            </w:pPr>
            <w:r w:rsidRPr="00BB4C0D">
              <w:rPr>
                <w:rFonts w:ascii="Times New Roman" w:eastAsia="標楷體" w:hAnsi="Times New Roman" w:cs="Times New Roman" w:hint="eastAsia"/>
                <w:kern w:val="0"/>
              </w:rPr>
              <w:t>審稿：為提升學術論文發表之品質，本次會議稿件將送請相關領域專家學者進行論文摘要審查，</w:t>
            </w:r>
            <w:proofErr w:type="gramStart"/>
            <w:r w:rsidRPr="00BB4C0D">
              <w:rPr>
                <w:rFonts w:ascii="Times New Roman" w:eastAsia="標楷體" w:hAnsi="Times New Roman" w:cs="Times New Roman" w:hint="eastAsia"/>
                <w:kern w:val="0"/>
              </w:rPr>
              <w:t>有意賜稿者</w:t>
            </w:r>
            <w:proofErr w:type="gramEnd"/>
            <w:r w:rsidRPr="00BB4C0D">
              <w:rPr>
                <w:rFonts w:ascii="Times New Roman" w:eastAsia="標楷體" w:hAnsi="Times New Roman" w:cs="Times New Roman" w:hint="eastAsia"/>
                <w:kern w:val="0"/>
              </w:rPr>
              <w:t>請於</w:t>
            </w:r>
            <w:r w:rsidR="003D6FC0">
              <w:rPr>
                <w:rFonts w:ascii="Times New Roman" w:eastAsia="標楷體" w:hAnsi="Times New Roman" w:cs="Times New Roman" w:hint="eastAsia"/>
                <w:b/>
                <w:kern w:val="0"/>
                <w:u w:val="single"/>
              </w:rPr>
              <w:t>2017</w:t>
            </w:r>
            <w:r w:rsidRPr="003240CA">
              <w:rPr>
                <w:rFonts w:ascii="Times New Roman" w:eastAsia="標楷體" w:hAnsi="Times New Roman" w:cs="Times New Roman" w:hint="eastAsia"/>
                <w:b/>
                <w:kern w:val="0"/>
                <w:u w:val="single"/>
              </w:rPr>
              <w:t>年</w:t>
            </w:r>
            <w:r w:rsidR="00CA1BA6">
              <w:rPr>
                <w:rFonts w:ascii="Times New Roman" w:eastAsia="標楷體" w:hAnsi="Times New Roman" w:cs="Times New Roman" w:hint="eastAsia"/>
                <w:b/>
                <w:kern w:val="0"/>
                <w:u w:val="single"/>
              </w:rPr>
              <w:t>3</w:t>
            </w:r>
            <w:r w:rsidRPr="003240CA">
              <w:rPr>
                <w:rFonts w:ascii="Times New Roman" w:eastAsia="標楷體" w:hAnsi="Times New Roman" w:cs="Times New Roman" w:hint="eastAsia"/>
                <w:b/>
                <w:kern w:val="0"/>
                <w:u w:val="single"/>
              </w:rPr>
              <w:t>月</w:t>
            </w:r>
            <w:r w:rsidR="00CA1BA6">
              <w:rPr>
                <w:rFonts w:ascii="Times New Roman" w:eastAsia="標楷體" w:hAnsi="Times New Roman" w:cs="Times New Roman" w:hint="eastAsia"/>
                <w:b/>
                <w:kern w:val="0"/>
                <w:u w:val="single"/>
              </w:rPr>
              <w:t>31</w:t>
            </w:r>
            <w:r w:rsidRPr="003240CA">
              <w:rPr>
                <w:rFonts w:ascii="Times New Roman" w:eastAsia="標楷體" w:hAnsi="Times New Roman" w:cs="Times New Roman" w:hint="eastAsia"/>
                <w:b/>
                <w:kern w:val="0"/>
                <w:u w:val="single"/>
              </w:rPr>
              <w:t>日</w:t>
            </w:r>
            <w:r w:rsidRPr="003240CA">
              <w:rPr>
                <w:rFonts w:ascii="Times New Roman" w:eastAsia="標楷體" w:hAnsi="Times New Roman" w:cs="Times New Roman" w:hint="eastAsia"/>
                <w:b/>
                <w:kern w:val="0"/>
                <w:u w:val="single"/>
              </w:rPr>
              <w:t>(</w:t>
            </w:r>
            <w:r w:rsidR="00CA1BA6">
              <w:rPr>
                <w:rFonts w:ascii="Times New Roman" w:eastAsia="標楷體" w:hAnsi="Times New Roman" w:cs="Times New Roman" w:hint="eastAsia"/>
                <w:b/>
                <w:kern w:val="0"/>
                <w:u w:val="single"/>
              </w:rPr>
              <w:t>星期五</w:t>
            </w:r>
            <w:r w:rsidRPr="003240CA">
              <w:rPr>
                <w:rFonts w:ascii="Times New Roman" w:eastAsia="標楷體" w:hAnsi="Times New Roman" w:cs="Times New Roman" w:hint="eastAsia"/>
                <w:b/>
                <w:kern w:val="0"/>
                <w:u w:val="single"/>
              </w:rPr>
              <w:t>)</w:t>
            </w:r>
            <w:r w:rsidRPr="003240CA">
              <w:rPr>
                <w:rFonts w:ascii="Times New Roman" w:eastAsia="標楷體" w:hAnsi="Times New Roman" w:cs="Times New Roman" w:hint="eastAsia"/>
                <w:b/>
                <w:kern w:val="0"/>
                <w:u w:val="single"/>
              </w:rPr>
              <w:t>前</w:t>
            </w:r>
            <w:r w:rsidRPr="00BB4C0D">
              <w:rPr>
                <w:rFonts w:ascii="Times New Roman" w:eastAsia="標楷體" w:hAnsi="Times New Roman" w:cs="Times New Roman" w:hint="eastAsia"/>
                <w:kern w:val="0"/>
              </w:rPr>
              <w:t>先行遞交</w:t>
            </w:r>
            <w:r w:rsidR="009A00E8" w:rsidRPr="003240CA">
              <w:rPr>
                <w:rFonts w:ascii="微軟正黑體" w:eastAsia="微軟正黑體" w:hAnsi="微軟正黑體" w:cs="Times New Roman" w:hint="eastAsia"/>
                <w:b/>
                <w:kern w:val="0"/>
              </w:rPr>
              <w:t>【</w:t>
            </w:r>
            <w:r w:rsidRPr="003240CA">
              <w:rPr>
                <w:rFonts w:ascii="Times New Roman" w:eastAsia="標楷體" w:hAnsi="Times New Roman" w:cs="Times New Roman" w:hint="eastAsia"/>
                <w:b/>
                <w:kern w:val="0"/>
              </w:rPr>
              <w:t>論文摘要</w:t>
            </w:r>
            <w:r w:rsidR="009A00E8" w:rsidRPr="003240CA">
              <w:rPr>
                <w:rFonts w:ascii="微軟正黑體" w:eastAsia="微軟正黑體" w:hAnsi="微軟正黑體" w:cs="Times New Roman" w:hint="eastAsia"/>
                <w:b/>
                <w:kern w:val="0"/>
              </w:rPr>
              <w:t>】</w:t>
            </w:r>
            <w:r w:rsidR="009A00E8">
              <w:rPr>
                <w:rFonts w:ascii="Times New Roman" w:eastAsia="標楷體" w:hAnsi="Times New Roman" w:cs="Times New Roman" w:hint="eastAsia"/>
                <w:kern w:val="0"/>
              </w:rPr>
              <w:t>及</w:t>
            </w:r>
            <w:r w:rsidR="009A00E8" w:rsidRPr="003240CA">
              <w:rPr>
                <w:rFonts w:ascii="微軟正黑體" w:eastAsia="微軟正黑體" w:hAnsi="微軟正黑體" w:cs="Times New Roman" w:hint="eastAsia"/>
                <w:b/>
                <w:kern w:val="0"/>
              </w:rPr>
              <w:t>【</w:t>
            </w:r>
            <w:r w:rsidR="009A00E8" w:rsidRPr="003240CA">
              <w:rPr>
                <w:rFonts w:ascii="Times New Roman" w:eastAsia="標楷體" w:hAnsi="Times New Roman" w:cs="Times New Roman" w:hint="eastAsia"/>
                <w:b/>
                <w:kern w:val="0"/>
              </w:rPr>
              <w:t>科技部個人資料表】</w:t>
            </w:r>
            <w:r w:rsidR="008E2C0D" w:rsidRPr="008E2C0D">
              <w:rPr>
                <w:rFonts w:ascii="Times New Roman" w:eastAsia="標楷體" w:hAnsi="Times New Roman" w:cs="Times New Roman" w:hint="eastAsia"/>
                <w:kern w:val="0"/>
                <w:sz w:val="20"/>
              </w:rPr>
              <w:t>(</w:t>
            </w:r>
            <w:r w:rsidR="008E2C0D" w:rsidRPr="008E2C0D">
              <w:rPr>
                <w:rFonts w:ascii="Times New Roman" w:eastAsia="標楷體" w:hAnsi="Times New Roman" w:cs="Times New Roman" w:hint="eastAsia"/>
                <w:kern w:val="0"/>
                <w:sz w:val="20"/>
              </w:rPr>
              <w:t>附件四</w:t>
            </w:r>
            <w:r w:rsidR="008E2C0D" w:rsidRPr="008E2C0D">
              <w:rPr>
                <w:rFonts w:ascii="Times New Roman" w:eastAsia="標楷體" w:hAnsi="Times New Roman" w:cs="Times New Roman" w:hint="eastAsia"/>
                <w:kern w:val="0"/>
                <w:sz w:val="20"/>
              </w:rPr>
              <w:t>)</w:t>
            </w:r>
            <w:r w:rsidRPr="00BB4C0D">
              <w:rPr>
                <w:rFonts w:ascii="Times New Roman" w:eastAsia="標楷體" w:hAnsi="Times New Roman" w:cs="Times New Roman" w:hint="eastAsia"/>
                <w:kern w:val="0"/>
              </w:rPr>
              <w:t>以資審查，審查結果將於</w:t>
            </w:r>
            <w:r w:rsidR="003D6FC0">
              <w:rPr>
                <w:rFonts w:ascii="Times New Roman" w:eastAsia="標楷體" w:hAnsi="Times New Roman" w:cs="Times New Roman" w:hint="eastAsia"/>
                <w:kern w:val="0"/>
              </w:rPr>
              <w:t>2017</w:t>
            </w:r>
            <w:r w:rsidRPr="00BB4C0D">
              <w:rPr>
                <w:rFonts w:ascii="Times New Roman" w:eastAsia="標楷體" w:hAnsi="Times New Roman" w:cs="Times New Roman" w:hint="eastAsia"/>
                <w:kern w:val="0"/>
              </w:rPr>
              <w:t>年</w:t>
            </w:r>
            <w:r>
              <w:rPr>
                <w:rFonts w:ascii="Times New Roman" w:eastAsia="標楷體" w:hAnsi="Times New Roman" w:cs="Times New Roman" w:hint="eastAsia"/>
                <w:kern w:val="0"/>
              </w:rPr>
              <w:t>4</w:t>
            </w:r>
            <w:r w:rsidRPr="00BB4C0D">
              <w:rPr>
                <w:rFonts w:ascii="Times New Roman" w:eastAsia="標楷體" w:hAnsi="Times New Roman" w:cs="Times New Roman" w:hint="eastAsia"/>
                <w:kern w:val="0"/>
              </w:rPr>
              <w:t>月</w:t>
            </w:r>
            <w:r w:rsidR="009C636C">
              <w:rPr>
                <w:rFonts w:ascii="Times New Roman" w:eastAsia="標楷體" w:hAnsi="Times New Roman" w:cs="Times New Roman" w:hint="eastAsia"/>
                <w:kern w:val="0"/>
              </w:rPr>
              <w:t>1</w:t>
            </w:r>
            <w:r>
              <w:rPr>
                <w:rFonts w:ascii="Times New Roman" w:eastAsia="標楷體" w:hAnsi="Times New Roman" w:cs="Times New Roman" w:hint="eastAsia"/>
                <w:kern w:val="0"/>
              </w:rPr>
              <w:t>8</w:t>
            </w:r>
            <w:r w:rsidRPr="00BB4C0D">
              <w:rPr>
                <w:rFonts w:ascii="Times New Roman" w:eastAsia="標楷體" w:hAnsi="Times New Roman" w:cs="Times New Roman" w:hint="eastAsia"/>
                <w:kern w:val="0"/>
              </w:rPr>
              <w:t>日</w:t>
            </w:r>
            <w:r w:rsidRPr="00BB4C0D">
              <w:rPr>
                <w:rFonts w:ascii="Times New Roman" w:eastAsia="標楷體" w:hAnsi="Times New Roman" w:cs="Times New Roman" w:hint="eastAsia"/>
                <w:kern w:val="0"/>
              </w:rPr>
              <w:t>(</w:t>
            </w:r>
            <w:r w:rsidR="009C636C">
              <w:rPr>
                <w:rFonts w:ascii="Times New Roman" w:eastAsia="標楷體" w:hAnsi="Times New Roman" w:cs="Times New Roman" w:hint="eastAsia"/>
                <w:kern w:val="0"/>
              </w:rPr>
              <w:t>星期二</w:t>
            </w:r>
            <w:r w:rsidRPr="00BB4C0D">
              <w:rPr>
                <w:rFonts w:ascii="Times New Roman" w:eastAsia="標楷體" w:hAnsi="Times New Roman" w:cs="Times New Roman" w:hint="eastAsia"/>
                <w:kern w:val="0"/>
              </w:rPr>
              <w:t>)</w:t>
            </w:r>
            <w:r w:rsidRPr="00BB4C0D">
              <w:rPr>
                <w:rFonts w:ascii="Times New Roman" w:eastAsia="標楷體" w:hAnsi="Times New Roman" w:cs="Times New Roman" w:hint="eastAsia"/>
                <w:kern w:val="0"/>
              </w:rPr>
              <w:t>前</w:t>
            </w:r>
            <w:r w:rsidR="00A07C55" w:rsidRPr="00A07C55">
              <w:rPr>
                <w:rFonts w:ascii="Times New Roman" w:eastAsia="標楷體" w:hAnsi="Times New Roman" w:cs="Times New Roman" w:hint="eastAsia"/>
                <w:kern w:val="0"/>
              </w:rPr>
              <w:t>以</w:t>
            </w:r>
            <w:r w:rsidR="00A07C55" w:rsidRPr="00A07C55">
              <w:rPr>
                <w:rFonts w:ascii="Times New Roman" w:eastAsia="標楷體" w:hAnsi="Times New Roman" w:cs="Times New Roman" w:hint="eastAsia"/>
                <w:kern w:val="0"/>
              </w:rPr>
              <w:t>E-mail</w:t>
            </w:r>
            <w:r w:rsidR="00A07C55" w:rsidRPr="00A07C55">
              <w:rPr>
                <w:rFonts w:ascii="Times New Roman" w:eastAsia="標楷體" w:hAnsi="Times New Roman" w:cs="Times New Roman" w:hint="eastAsia"/>
                <w:kern w:val="0"/>
              </w:rPr>
              <w:t>通知投稿者。</w:t>
            </w:r>
            <w:r w:rsidR="00BC032C" w:rsidRPr="00BC032C">
              <w:rPr>
                <w:rFonts w:ascii="標楷體" w:eastAsia="標楷體" w:hAnsi="標楷體" w:cs="Times New Roman" w:hint="eastAsia"/>
                <w:kern w:val="0"/>
                <w:sz w:val="22"/>
                <w:shd w:val="pct15" w:color="auto" w:fill="FFFFFF"/>
              </w:rPr>
              <w:t>「※欲以論文海報發表者請</w:t>
            </w:r>
            <w:r w:rsidR="00BC032C">
              <w:rPr>
                <w:rFonts w:ascii="標楷體" w:eastAsia="標楷體" w:hAnsi="標楷體" w:cs="Times New Roman" w:hint="eastAsia"/>
                <w:kern w:val="0"/>
                <w:sz w:val="22"/>
                <w:shd w:val="pct15" w:color="auto" w:fill="FFFFFF"/>
              </w:rPr>
              <w:t>於投稿時</w:t>
            </w:r>
            <w:r w:rsidR="00BC032C" w:rsidRPr="00BC032C">
              <w:rPr>
                <w:rFonts w:ascii="標楷體" w:eastAsia="標楷體" w:hAnsi="標楷體" w:cs="Times New Roman" w:hint="eastAsia"/>
                <w:kern w:val="0"/>
                <w:sz w:val="22"/>
                <w:shd w:val="pct15" w:color="auto" w:fill="FFFFFF"/>
              </w:rPr>
              <w:t>告知</w:t>
            </w:r>
            <w:r w:rsidR="00BC032C" w:rsidRPr="00BC032C">
              <w:rPr>
                <w:rFonts w:ascii="新細明體" w:eastAsia="新細明體" w:hAnsi="新細明體" w:cs="Times New Roman" w:hint="eastAsia"/>
                <w:kern w:val="0"/>
                <w:sz w:val="22"/>
                <w:shd w:val="pct15" w:color="auto" w:fill="FFFFFF"/>
              </w:rPr>
              <w:t>。</w:t>
            </w:r>
            <w:r w:rsidR="00BC032C" w:rsidRPr="00BC032C">
              <w:rPr>
                <w:rFonts w:ascii="標楷體" w:eastAsia="標楷體" w:hAnsi="標楷體" w:cs="Times New Roman" w:hint="eastAsia"/>
                <w:kern w:val="0"/>
                <w:sz w:val="22"/>
                <w:shd w:val="pct15" w:color="auto" w:fill="FFFFFF"/>
              </w:rPr>
              <w:t>」</w:t>
            </w:r>
          </w:p>
          <w:p w:rsidR="004838CB" w:rsidRPr="00912E37" w:rsidRDefault="004838CB" w:rsidP="004838CB">
            <w:pPr>
              <w:numPr>
                <w:ilvl w:val="0"/>
                <w:numId w:val="2"/>
              </w:numPr>
              <w:tabs>
                <w:tab w:val="clear" w:pos="360"/>
                <w:tab w:val="num" w:pos="-5277"/>
              </w:tabs>
              <w:snapToGrid w:val="0"/>
              <w:spacing w:line="360" w:lineRule="exact"/>
              <w:ind w:left="303" w:hanging="303"/>
              <w:jc w:val="both"/>
              <w:rPr>
                <w:rFonts w:ascii="Times New Roman" w:eastAsia="標楷體" w:hAnsi="Times New Roman" w:cs="Times New Roman"/>
                <w:kern w:val="0"/>
              </w:rPr>
            </w:pPr>
            <w:r w:rsidRPr="00912E37">
              <w:rPr>
                <w:rFonts w:ascii="Times New Roman" w:eastAsia="標楷體" w:hAnsi="Times New Roman" w:cs="Times New Roman"/>
                <w:kern w:val="0"/>
              </w:rPr>
              <w:t>請於</w:t>
            </w:r>
            <w:r w:rsidR="00835183">
              <w:rPr>
                <w:rFonts w:ascii="Times New Roman" w:eastAsia="標楷體" w:hAnsi="Times New Roman" w:cs="Times New Roman"/>
                <w:b/>
                <w:kern w:val="0"/>
                <w:u w:val="single"/>
              </w:rPr>
              <w:t>2017</w:t>
            </w:r>
            <w:r w:rsidRPr="00912E37">
              <w:rPr>
                <w:rFonts w:ascii="Times New Roman" w:eastAsia="標楷體" w:hAnsi="Times New Roman" w:cs="Times New Roman"/>
                <w:b/>
                <w:kern w:val="0"/>
                <w:u w:val="single"/>
              </w:rPr>
              <w:t>年</w:t>
            </w:r>
            <w:r w:rsidR="00BB4C0D">
              <w:rPr>
                <w:rFonts w:ascii="Times New Roman" w:eastAsia="標楷體" w:hAnsi="Times New Roman" w:cs="Times New Roman" w:hint="eastAsia"/>
                <w:b/>
                <w:kern w:val="0"/>
                <w:u w:val="single"/>
              </w:rPr>
              <w:t>5</w:t>
            </w:r>
            <w:r w:rsidRPr="00912E37">
              <w:rPr>
                <w:rFonts w:ascii="Times New Roman" w:eastAsia="標楷體" w:hAnsi="Times New Roman" w:cs="Times New Roman"/>
                <w:b/>
                <w:kern w:val="0"/>
                <w:u w:val="single"/>
              </w:rPr>
              <w:t>月</w:t>
            </w:r>
            <w:r w:rsidR="003D6FC0">
              <w:rPr>
                <w:rFonts w:ascii="Times New Roman" w:eastAsia="標楷體" w:hAnsi="Times New Roman" w:cs="Times New Roman" w:hint="eastAsia"/>
                <w:b/>
                <w:kern w:val="0"/>
                <w:u w:val="single"/>
              </w:rPr>
              <w:t>5</w:t>
            </w:r>
            <w:r w:rsidRPr="00912E37">
              <w:rPr>
                <w:rFonts w:ascii="Times New Roman" w:eastAsia="標楷體" w:hAnsi="Times New Roman" w:cs="Times New Roman"/>
                <w:b/>
                <w:kern w:val="0"/>
                <w:u w:val="single"/>
              </w:rPr>
              <w:t>日</w:t>
            </w:r>
            <w:r w:rsidR="003D6FC0">
              <w:rPr>
                <w:rFonts w:ascii="Times New Roman" w:eastAsia="標楷體" w:hAnsi="Times New Roman" w:cs="Times New Roman" w:hint="eastAsia"/>
                <w:b/>
                <w:kern w:val="0"/>
                <w:u w:val="single"/>
              </w:rPr>
              <w:t>（星期五</w:t>
            </w:r>
            <w:r w:rsidR="00BB4C0D">
              <w:rPr>
                <w:rFonts w:ascii="Times New Roman" w:eastAsia="標楷體" w:hAnsi="Times New Roman" w:cs="Times New Roman" w:hint="eastAsia"/>
                <w:b/>
                <w:kern w:val="0"/>
                <w:u w:val="single"/>
              </w:rPr>
              <w:t>）</w:t>
            </w:r>
            <w:r w:rsidRPr="00912E37">
              <w:rPr>
                <w:rFonts w:ascii="Times New Roman" w:eastAsia="標楷體" w:hAnsi="Times New Roman" w:cs="Times New Roman"/>
                <w:kern w:val="0"/>
              </w:rPr>
              <w:t>前，以</w:t>
            </w:r>
            <w:r w:rsidRPr="00912E37">
              <w:rPr>
                <w:rFonts w:ascii="Times New Roman" w:eastAsia="標楷體" w:hAnsi="Times New Roman" w:cs="Times New Roman"/>
                <w:kern w:val="0"/>
              </w:rPr>
              <w:t>e-mail</w:t>
            </w:r>
            <w:r w:rsidRPr="00912E37">
              <w:rPr>
                <w:rFonts w:ascii="Times New Roman" w:eastAsia="標楷體" w:hAnsi="Times New Roman" w:cs="Times New Roman"/>
                <w:kern w:val="0"/>
              </w:rPr>
              <w:t>方式投遞：</w:t>
            </w:r>
          </w:p>
          <w:p w:rsidR="004838CB" w:rsidRPr="00912E37" w:rsidRDefault="004838CB" w:rsidP="00667629">
            <w:pPr>
              <w:snapToGrid w:val="0"/>
              <w:spacing w:line="360" w:lineRule="exact"/>
              <w:ind w:left="335"/>
              <w:rPr>
                <w:rFonts w:ascii="Times New Roman" w:eastAsia="標楷體" w:hAnsi="Times New Roman" w:cs="Times New Roman"/>
                <w:kern w:val="0"/>
              </w:rPr>
            </w:pPr>
            <w:r w:rsidRPr="00912E37">
              <w:rPr>
                <w:rFonts w:ascii="Times New Roman" w:eastAsia="標楷體" w:hAnsi="Times New Roman" w:cs="Times New Roman"/>
                <w:kern w:val="0"/>
              </w:rPr>
              <w:t>將</w:t>
            </w:r>
            <w:r w:rsidR="003D6FC0" w:rsidRPr="003240CA">
              <w:rPr>
                <w:rFonts w:ascii="微軟正黑體" w:eastAsia="微軟正黑體" w:hAnsi="微軟正黑體" w:cs="Times New Roman" w:hint="eastAsia"/>
                <w:b/>
                <w:kern w:val="0"/>
              </w:rPr>
              <w:t>【</w:t>
            </w:r>
            <w:r w:rsidR="003D6FC0" w:rsidRPr="003D6FC0">
              <w:rPr>
                <w:rFonts w:ascii="標楷體" w:eastAsia="標楷體" w:hAnsi="標楷體" w:cs="Times New Roman"/>
                <w:b/>
                <w:kern w:val="0"/>
              </w:rPr>
              <w:t>論文本文</w:t>
            </w:r>
            <w:r w:rsidR="003D6FC0" w:rsidRPr="003240CA">
              <w:rPr>
                <w:rFonts w:ascii="微軟正黑體" w:eastAsia="微軟正黑體" w:hAnsi="微軟正黑體" w:cs="Times New Roman" w:hint="eastAsia"/>
                <w:b/>
                <w:kern w:val="0"/>
              </w:rPr>
              <w:t>】</w:t>
            </w:r>
            <w:r w:rsidR="002411C0" w:rsidRPr="002411C0">
              <w:rPr>
                <w:rFonts w:ascii="標楷體" w:eastAsia="標楷體" w:hAnsi="標楷體" w:cs="Times New Roman" w:hint="eastAsia"/>
                <w:b/>
                <w:kern w:val="0"/>
              </w:rPr>
              <w:t>或【</w:t>
            </w:r>
            <w:r w:rsidR="002411C0" w:rsidRPr="002411C0">
              <w:rPr>
                <w:rFonts w:ascii="標楷體" w:eastAsia="標楷體" w:hAnsi="標楷體" w:cs="Times New Roman"/>
                <w:b/>
                <w:kern w:val="0"/>
              </w:rPr>
              <w:t>論文</w:t>
            </w:r>
            <w:r w:rsidR="002411C0" w:rsidRPr="002411C0">
              <w:rPr>
                <w:rFonts w:ascii="標楷體" w:eastAsia="標楷體" w:hAnsi="標楷體" w:cs="Times New Roman" w:hint="eastAsia"/>
                <w:b/>
                <w:kern w:val="0"/>
              </w:rPr>
              <w:t>海報】</w:t>
            </w:r>
            <w:r w:rsidR="00667629" w:rsidRPr="00912E37">
              <w:rPr>
                <w:rFonts w:ascii="Times New Roman" w:eastAsia="標楷體" w:hAnsi="Times New Roman" w:cs="Times New Roman"/>
                <w:kern w:val="0"/>
              </w:rPr>
              <w:t>及</w:t>
            </w:r>
            <w:r w:rsidR="00066B43" w:rsidRPr="00912E37">
              <w:rPr>
                <w:rFonts w:ascii="Times New Roman" w:eastAsia="標楷體" w:hAnsi="Times New Roman" w:cs="Times New Roman"/>
                <w:kern w:val="0"/>
              </w:rPr>
              <w:t>【</w:t>
            </w:r>
            <w:r w:rsidR="00066B43" w:rsidRPr="00912E37">
              <w:rPr>
                <w:rFonts w:ascii="Times New Roman" w:eastAsia="標楷體" w:hAnsi="Times New Roman" w:cs="Times New Roman"/>
                <w:b/>
                <w:szCs w:val="24"/>
              </w:rPr>
              <w:t>論文著作財產權轉讓</w:t>
            </w:r>
            <w:r w:rsidR="00181388" w:rsidRPr="00912E37">
              <w:rPr>
                <w:rFonts w:ascii="Times New Roman" w:eastAsia="標楷體" w:hAnsi="Times New Roman" w:cs="Times New Roman"/>
                <w:b/>
                <w:szCs w:val="24"/>
              </w:rPr>
              <w:t>/</w:t>
            </w:r>
            <w:r w:rsidR="00181388" w:rsidRPr="00912E37">
              <w:rPr>
                <w:rFonts w:ascii="Times New Roman" w:eastAsia="標楷體" w:hAnsi="Times New Roman" w:cs="Times New Roman"/>
                <w:b/>
                <w:szCs w:val="24"/>
              </w:rPr>
              <w:t>授權</w:t>
            </w:r>
            <w:r w:rsidR="00066B43" w:rsidRPr="00912E37">
              <w:rPr>
                <w:rFonts w:ascii="Times New Roman" w:eastAsia="標楷體" w:hAnsi="Times New Roman" w:cs="Times New Roman"/>
                <w:b/>
                <w:szCs w:val="24"/>
              </w:rPr>
              <w:t>同意書</w:t>
            </w:r>
            <w:r w:rsidR="00066B43" w:rsidRPr="00912E37">
              <w:rPr>
                <w:rFonts w:ascii="Times New Roman" w:eastAsia="標楷體" w:hAnsi="Times New Roman" w:cs="Times New Roman"/>
                <w:kern w:val="0"/>
              </w:rPr>
              <w:t>】</w:t>
            </w:r>
            <w:r w:rsidR="00667629" w:rsidRPr="00912E37">
              <w:rPr>
                <w:rFonts w:ascii="Times New Roman" w:eastAsia="標楷體" w:hAnsi="Times New Roman" w:cs="Times New Roman"/>
                <w:szCs w:val="24"/>
              </w:rPr>
              <w:t>與</w:t>
            </w:r>
            <w:r w:rsidR="00066B43" w:rsidRPr="00912E37">
              <w:rPr>
                <w:rFonts w:ascii="Times New Roman" w:eastAsia="標楷體" w:hAnsi="Times New Roman" w:cs="Times New Roman"/>
                <w:kern w:val="0"/>
              </w:rPr>
              <w:t>【</w:t>
            </w:r>
            <w:r w:rsidR="00066B43" w:rsidRPr="00912E37">
              <w:rPr>
                <w:rFonts w:ascii="Times New Roman" w:eastAsia="標楷體" w:hAnsi="Times New Roman" w:cs="Times New Roman"/>
                <w:b/>
                <w:szCs w:val="24"/>
              </w:rPr>
              <w:t>自我檢查表</w:t>
            </w:r>
            <w:r w:rsidR="00066B43" w:rsidRPr="00912E37">
              <w:rPr>
                <w:rFonts w:ascii="Times New Roman" w:eastAsia="標楷體" w:hAnsi="Times New Roman" w:cs="Times New Roman"/>
                <w:kern w:val="0"/>
              </w:rPr>
              <w:t>】</w:t>
            </w:r>
            <w:r w:rsidR="006E19E3" w:rsidRPr="006143FD">
              <w:rPr>
                <w:rFonts w:ascii="Times New Roman" w:eastAsia="標楷體" w:hAnsi="Times New Roman" w:cs="Times New Roman"/>
                <w:kern w:val="0"/>
                <w:sz w:val="20"/>
              </w:rPr>
              <w:t>(</w:t>
            </w:r>
            <w:r w:rsidR="006E19E3" w:rsidRPr="006143FD">
              <w:rPr>
                <w:rFonts w:ascii="Times New Roman" w:eastAsia="標楷體" w:hAnsi="Times New Roman" w:cs="Times New Roman"/>
                <w:kern w:val="0"/>
                <w:sz w:val="20"/>
              </w:rPr>
              <w:t>附件</w:t>
            </w:r>
            <w:r w:rsidR="008E2C0D" w:rsidRPr="006143FD">
              <w:rPr>
                <w:rFonts w:ascii="Times New Roman" w:eastAsia="標楷體" w:hAnsi="Times New Roman" w:cs="Times New Roman" w:hint="eastAsia"/>
                <w:kern w:val="0"/>
                <w:sz w:val="20"/>
              </w:rPr>
              <w:t>二</w:t>
            </w:r>
            <w:r w:rsidR="008E2C0D" w:rsidRPr="006143FD">
              <w:rPr>
                <w:rFonts w:ascii="微軟正黑體" w:eastAsia="微軟正黑體" w:hAnsi="微軟正黑體" w:cs="Times New Roman" w:hint="eastAsia"/>
                <w:kern w:val="0"/>
                <w:sz w:val="20"/>
              </w:rPr>
              <w:t>、</w:t>
            </w:r>
            <w:r w:rsidR="008E2C0D" w:rsidRPr="006143FD">
              <w:rPr>
                <w:rFonts w:ascii="Times New Roman" w:eastAsia="標楷體" w:hAnsi="Times New Roman" w:cs="Times New Roman" w:hint="eastAsia"/>
                <w:kern w:val="0"/>
                <w:sz w:val="20"/>
              </w:rPr>
              <w:t>三</w:t>
            </w:r>
            <w:r w:rsidR="006E19E3" w:rsidRPr="006143FD">
              <w:rPr>
                <w:rFonts w:ascii="Times New Roman" w:eastAsia="標楷體" w:hAnsi="Times New Roman" w:cs="Times New Roman"/>
                <w:kern w:val="0"/>
                <w:sz w:val="20"/>
              </w:rPr>
              <w:t>)</w:t>
            </w:r>
            <w:r w:rsidR="00667629" w:rsidRPr="00912E37">
              <w:rPr>
                <w:rFonts w:ascii="Times New Roman" w:eastAsia="標楷體" w:hAnsi="Times New Roman" w:cs="Times New Roman"/>
                <w:kern w:val="0"/>
              </w:rPr>
              <w:t>填寫簽名後</w:t>
            </w:r>
            <w:r w:rsidR="00C12268" w:rsidRPr="00912E37">
              <w:rPr>
                <w:rFonts w:ascii="Times New Roman" w:eastAsia="標楷體" w:hAnsi="Times New Roman" w:cs="Times New Roman"/>
                <w:kern w:val="0"/>
              </w:rPr>
              <w:t>以</w:t>
            </w:r>
            <w:r w:rsidR="00C12268" w:rsidRPr="00912E37">
              <w:rPr>
                <w:rFonts w:ascii="Times New Roman" w:eastAsia="標楷體" w:hAnsi="Times New Roman" w:cs="Times New Roman"/>
                <w:kern w:val="0"/>
              </w:rPr>
              <w:t>word</w:t>
            </w:r>
            <w:r w:rsidR="00667629" w:rsidRPr="00912E37">
              <w:rPr>
                <w:rFonts w:ascii="Times New Roman" w:eastAsia="標楷體" w:hAnsi="Times New Roman" w:cs="Times New Roman"/>
                <w:kern w:val="0"/>
              </w:rPr>
              <w:t>或</w:t>
            </w:r>
            <w:r w:rsidR="00667629" w:rsidRPr="00912E37">
              <w:rPr>
                <w:rFonts w:ascii="Times New Roman" w:eastAsia="標楷體" w:hAnsi="Times New Roman" w:cs="Times New Roman"/>
                <w:kern w:val="0"/>
              </w:rPr>
              <w:t>pdf</w:t>
            </w:r>
            <w:r w:rsidR="00C12268" w:rsidRPr="00912E37">
              <w:rPr>
                <w:rFonts w:ascii="Times New Roman" w:eastAsia="標楷體" w:hAnsi="Times New Roman" w:cs="Times New Roman"/>
                <w:kern w:val="0"/>
              </w:rPr>
              <w:t>附加檔</w:t>
            </w:r>
            <w:r w:rsidR="00C12268" w:rsidRPr="005A0A57">
              <w:rPr>
                <w:rFonts w:ascii="Times New Roman" w:eastAsia="標楷體" w:hAnsi="Times New Roman" w:cs="Times New Roman"/>
                <w:color w:val="000000" w:themeColor="text1"/>
                <w:kern w:val="0"/>
              </w:rPr>
              <w:t>E-mail</w:t>
            </w:r>
            <w:r w:rsidR="00C12268" w:rsidRPr="005A0A57">
              <w:rPr>
                <w:rFonts w:ascii="Times New Roman" w:eastAsia="標楷體" w:hAnsi="Times New Roman" w:cs="Times New Roman"/>
                <w:color w:val="000000" w:themeColor="text1"/>
                <w:kern w:val="0"/>
              </w:rPr>
              <w:t>至</w:t>
            </w:r>
            <w:r w:rsidR="00CA1BA6">
              <w:rPr>
                <w:rFonts w:ascii="Times New Roman" w:eastAsia="標楷體" w:hAnsi="Times New Roman" w:cs="Times New Roman" w:hint="eastAsia"/>
                <w:color w:val="000000" w:themeColor="text1"/>
                <w:kern w:val="0"/>
              </w:rPr>
              <w:t>077600emba</w:t>
            </w:r>
            <w:r w:rsidR="00364133" w:rsidRPr="005A0A57">
              <w:rPr>
                <w:rFonts w:ascii="Times New Roman" w:eastAsia="標楷體" w:hAnsi="Times New Roman" w:cs="Times New Roman" w:hint="eastAsia"/>
                <w:color w:val="000000" w:themeColor="text1"/>
                <w:kern w:val="0"/>
              </w:rPr>
              <w:t>@gmail.com</w:t>
            </w:r>
            <w:r w:rsidR="00C12268" w:rsidRPr="00912E37">
              <w:rPr>
                <w:rFonts w:ascii="Times New Roman" w:eastAsia="標楷體" w:hAnsi="Times New Roman" w:cs="Times New Roman"/>
                <w:kern w:val="0"/>
              </w:rPr>
              <w:t>，於主旨載明「</w:t>
            </w:r>
            <w:r w:rsidR="00C12268" w:rsidRPr="00912E37">
              <w:rPr>
                <w:rFonts w:ascii="Times New Roman" w:eastAsia="標楷體" w:hAnsi="Times New Roman" w:cs="Times New Roman"/>
                <w:kern w:val="0"/>
              </w:rPr>
              <w:t>201</w:t>
            </w:r>
            <w:r w:rsidR="003D6FC0">
              <w:rPr>
                <w:rFonts w:ascii="Times New Roman" w:eastAsia="標楷體" w:hAnsi="Times New Roman" w:cs="Times New Roman" w:hint="eastAsia"/>
                <w:kern w:val="0"/>
              </w:rPr>
              <w:t>7</w:t>
            </w:r>
            <w:r w:rsidR="00C12268" w:rsidRPr="00912E37">
              <w:rPr>
                <w:rFonts w:ascii="Times New Roman" w:eastAsia="標楷體" w:hAnsi="Times New Roman" w:cs="Times New Roman"/>
                <w:kern w:val="0"/>
              </w:rPr>
              <w:t>台灣產業加值創新</w:t>
            </w:r>
            <w:r w:rsidRPr="00912E37">
              <w:rPr>
                <w:rFonts w:ascii="Times New Roman" w:eastAsia="標楷體" w:hAnsi="Times New Roman" w:cs="Times New Roman"/>
                <w:kern w:val="0"/>
              </w:rPr>
              <w:t>研討會論文」</w:t>
            </w:r>
            <w:r w:rsidR="00667629" w:rsidRPr="00912E37">
              <w:rPr>
                <w:rFonts w:ascii="Times New Roman" w:eastAsia="標楷體" w:hAnsi="Times New Roman" w:cs="Times New Roman"/>
                <w:kern w:val="0"/>
              </w:rPr>
              <w:t>並</w:t>
            </w:r>
            <w:r w:rsidR="00667629" w:rsidRPr="00912E37">
              <w:rPr>
                <w:rFonts w:ascii="Times New Roman" w:eastAsia="標楷體" w:hAnsi="Times New Roman" w:cs="Times New Roman"/>
                <w:szCs w:val="24"/>
              </w:rPr>
              <w:t>請註明聯絡電話、通訊地址及電子郵件信箱</w:t>
            </w:r>
            <w:r w:rsidRPr="00912E37">
              <w:rPr>
                <w:rFonts w:ascii="Times New Roman" w:eastAsia="標楷體" w:hAnsi="Times New Roman" w:cs="Times New Roman"/>
                <w:kern w:val="0"/>
                <w:szCs w:val="24"/>
              </w:rPr>
              <w:t>。</w:t>
            </w:r>
          </w:p>
          <w:p w:rsidR="00BB4C0D" w:rsidRPr="00BB4C0D" w:rsidRDefault="00BB4C0D" w:rsidP="00BB4C0D">
            <w:pPr>
              <w:pStyle w:val="a8"/>
              <w:numPr>
                <w:ilvl w:val="0"/>
                <w:numId w:val="2"/>
              </w:numPr>
              <w:snapToGrid w:val="0"/>
              <w:spacing w:line="360" w:lineRule="exact"/>
              <w:ind w:leftChars="0"/>
              <w:rPr>
                <w:rFonts w:ascii="Times New Roman" w:eastAsia="標楷體" w:hAnsi="Times New Roman" w:cs="Times New Roman"/>
                <w:kern w:val="0"/>
              </w:rPr>
            </w:pPr>
            <w:r w:rsidRPr="00BB4C0D">
              <w:rPr>
                <w:rFonts w:ascii="Times New Roman" w:eastAsia="標楷體" w:hAnsi="Times New Roman" w:cs="Times New Roman" w:hint="eastAsia"/>
                <w:kern w:val="0"/>
              </w:rPr>
              <w:t>發表格式：（一）口頭報告論文：來稿（限中英文）文長以不超過</w:t>
            </w:r>
            <w:r w:rsidRPr="00BB4C0D">
              <w:rPr>
                <w:rFonts w:ascii="Times New Roman" w:eastAsia="標楷體" w:hAnsi="Times New Roman" w:cs="Times New Roman" w:hint="eastAsia"/>
                <w:kern w:val="0"/>
              </w:rPr>
              <w:t>15</w:t>
            </w:r>
            <w:r w:rsidRPr="00BB4C0D">
              <w:rPr>
                <w:rFonts w:ascii="Times New Roman" w:eastAsia="標楷體" w:hAnsi="Times New Roman" w:cs="Times New Roman" w:hint="eastAsia"/>
                <w:kern w:val="0"/>
              </w:rPr>
              <w:t>頁印刷頁（包含圖、表、文字）為原則。論文稿件順序應為</w:t>
            </w:r>
            <w:r w:rsidR="00A07C55">
              <w:rPr>
                <w:rFonts w:ascii="Times New Roman" w:eastAsia="標楷體" w:hAnsi="Times New Roman" w:cs="Times New Roman" w:hint="eastAsia"/>
                <w:kern w:val="0"/>
              </w:rPr>
              <w:t>論文題目、</w:t>
            </w:r>
            <w:r w:rsidRPr="00BB4C0D">
              <w:rPr>
                <w:rFonts w:ascii="Times New Roman" w:eastAsia="標楷體" w:hAnsi="Times New Roman" w:cs="Times New Roman" w:hint="eastAsia"/>
                <w:kern w:val="0"/>
              </w:rPr>
              <w:t>中文摘要與關鍵詞、英文摘要與關鍵詞、正文、參考文獻、附錄、圖表等。中文及英文摘要分別以</w:t>
            </w:r>
            <w:r w:rsidRPr="00BB4C0D">
              <w:rPr>
                <w:rFonts w:ascii="Times New Roman" w:eastAsia="標楷體" w:hAnsi="Times New Roman" w:cs="Times New Roman"/>
                <w:kern w:val="0"/>
              </w:rPr>
              <w:t>500</w:t>
            </w:r>
            <w:r w:rsidRPr="00BB4C0D">
              <w:rPr>
                <w:rFonts w:ascii="Times New Roman" w:eastAsia="標楷體" w:hAnsi="Times New Roman" w:cs="Times New Roman" w:hint="eastAsia"/>
                <w:kern w:val="0"/>
              </w:rPr>
              <w:t>字及</w:t>
            </w:r>
            <w:r w:rsidRPr="00BB4C0D">
              <w:rPr>
                <w:rFonts w:ascii="Times New Roman" w:eastAsia="標楷體" w:hAnsi="Times New Roman" w:cs="Times New Roman"/>
                <w:kern w:val="0"/>
              </w:rPr>
              <w:t>300</w:t>
            </w:r>
            <w:r w:rsidRPr="00BB4C0D">
              <w:rPr>
                <w:rFonts w:ascii="Times New Roman" w:eastAsia="標楷體" w:hAnsi="Times New Roman" w:cs="Times New Roman" w:hint="eastAsia"/>
                <w:kern w:val="0"/>
              </w:rPr>
              <w:t>字為限，關鍵詞</w:t>
            </w:r>
            <w:r w:rsidRPr="00BB4C0D">
              <w:rPr>
                <w:rFonts w:ascii="Times New Roman" w:eastAsia="標楷體" w:hAnsi="Times New Roman" w:cs="Times New Roman"/>
                <w:kern w:val="0"/>
              </w:rPr>
              <w:t>3-5</w:t>
            </w:r>
            <w:r w:rsidRPr="00BB4C0D">
              <w:rPr>
                <w:rFonts w:ascii="Times New Roman" w:eastAsia="標楷體" w:hAnsi="Times New Roman" w:cs="Times New Roman" w:hint="eastAsia"/>
                <w:kern w:val="0"/>
              </w:rPr>
              <w:t>個。來稿之引用文獻請依照</w:t>
            </w:r>
            <w:r w:rsidRPr="00BB4C0D">
              <w:rPr>
                <w:rFonts w:ascii="Times New Roman" w:eastAsia="標楷體" w:hAnsi="Times New Roman" w:cs="Times New Roman"/>
                <w:kern w:val="0"/>
              </w:rPr>
              <w:t>APA</w:t>
            </w:r>
            <w:r w:rsidRPr="00BB4C0D">
              <w:rPr>
                <w:rFonts w:ascii="Times New Roman" w:eastAsia="標楷體" w:hAnsi="Times New Roman" w:cs="Times New Roman" w:hint="eastAsia"/>
                <w:kern w:val="0"/>
              </w:rPr>
              <w:t>格式體例</w:t>
            </w:r>
            <w:r>
              <w:rPr>
                <w:rFonts w:ascii="Times New Roman" w:eastAsia="標楷體" w:hAnsi="Times New Roman" w:cs="Times New Roman" w:hint="eastAsia"/>
                <w:kern w:val="0"/>
              </w:rPr>
              <w:t>。</w:t>
            </w:r>
          </w:p>
          <w:p w:rsidR="00BB4C0D" w:rsidRPr="00BB4C0D" w:rsidRDefault="00BB4C0D" w:rsidP="00BB4C0D">
            <w:pPr>
              <w:pStyle w:val="a8"/>
              <w:numPr>
                <w:ilvl w:val="0"/>
                <w:numId w:val="2"/>
              </w:numPr>
              <w:ind w:leftChars="0"/>
              <w:rPr>
                <w:rFonts w:ascii="Times New Roman" w:eastAsia="標楷體" w:hAnsi="Times New Roman" w:cs="Times New Roman"/>
                <w:kern w:val="0"/>
              </w:rPr>
            </w:pPr>
            <w:r w:rsidRPr="00BB4C0D">
              <w:rPr>
                <w:rFonts w:ascii="Times New Roman" w:eastAsia="標楷體" w:hAnsi="Times New Roman" w:cs="Times New Roman" w:hint="eastAsia"/>
                <w:kern w:val="0"/>
              </w:rPr>
              <w:t>撰稿體例（如附</w:t>
            </w:r>
            <w:r>
              <w:rPr>
                <w:rFonts w:ascii="Times New Roman" w:eastAsia="標楷體" w:hAnsi="Times New Roman" w:cs="Times New Roman" w:hint="eastAsia"/>
                <w:kern w:val="0"/>
              </w:rPr>
              <w:t>件</w:t>
            </w:r>
            <w:r w:rsidRPr="00BB4C0D">
              <w:rPr>
                <w:rFonts w:ascii="Times New Roman" w:eastAsia="標楷體" w:hAnsi="Times New Roman" w:cs="Times New Roman" w:hint="eastAsia"/>
                <w:kern w:val="0"/>
              </w:rPr>
              <w:t>）編排。</w:t>
            </w:r>
          </w:p>
          <w:p w:rsidR="002C5EFB" w:rsidRPr="00A07C55" w:rsidRDefault="00BB4C0D" w:rsidP="002C5EFB">
            <w:pPr>
              <w:numPr>
                <w:ilvl w:val="0"/>
                <w:numId w:val="2"/>
              </w:numPr>
              <w:snapToGrid w:val="0"/>
              <w:spacing w:line="360" w:lineRule="exact"/>
              <w:ind w:left="303" w:hanging="303"/>
              <w:jc w:val="both"/>
              <w:rPr>
                <w:rFonts w:ascii="Times New Roman" w:eastAsia="標楷體" w:hAnsi="Times New Roman" w:cs="Times New Roman"/>
                <w:kern w:val="0"/>
              </w:rPr>
            </w:pPr>
            <w:r w:rsidRPr="00A07C55">
              <w:rPr>
                <w:rFonts w:ascii="Times New Roman" w:eastAsia="標楷體" w:hAnsi="Times New Roman" w:cs="Times New Roman" w:hint="eastAsia"/>
                <w:kern w:val="0"/>
              </w:rPr>
              <w:t>（二）</w:t>
            </w:r>
            <w:r w:rsidR="002411C0" w:rsidRPr="00A07C55">
              <w:rPr>
                <w:rFonts w:ascii="Times New Roman" w:eastAsia="標楷體" w:hAnsi="Times New Roman" w:cs="Times New Roman" w:hint="eastAsia"/>
                <w:kern w:val="0"/>
              </w:rPr>
              <w:t>論文</w:t>
            </w:r>
            <w:r w:rsidRPr="00A07C55">
              <w:rPr>
                <w:rFonts w:ascii="Times New Roman" w:eastAsia="標楷體" w:hAnsi="Times New Roman" w:cs="Times New Roman" w:hint="eastAsia"/>
                <w:kern w:val="0"/>
              </w:rPr>
              <w:t>海報展示：海報標題須包括論文題目、作者姓名、所屬機關學校及職稱；海報內容須包括研究目的、研究方法、研究結果及關鍵字；海</w:t>
            </w:r>
            <w:r w:rsidRPr="00A07C55">
              <w:rPr>
                <w:rFonts w:ascii="Times New Roman" w:eastAsia="標楷體" w:hAnsi="Times New Roman" w:cs="Times New Roman" w:hint="eastAsia"/>
                <w:kern w:val="0"/>
              </w:rPr>
              <w:lastRenderedPageBreak/>
              <w:t>報版面</w:t>
            </w:r>
            <w:r w:rsidR="00D043FA">
              <w:rPr>
                <w:rFonts w:ascii="Times New Roman" w:eastAsia="標楷體" w:hAnsi="Times New Roman" w:cs="Times New Roman" w:hint="eastAsia"/>
                <w:kern w:val="0"/>
              </w:rPr>
              <w:t>格式為</w:t>
            </w:r>
            <w:r w:rsidRPr="00A07C55">
              <w:rPr>
                <w:rFonts w:ascii="Times New Roman" w:eastAsia="標楷體" w:hAnsi="Times New Roman" w:cs="Times New Roman" w:hint="eastAsia"/>
                <w:kern w:val="0"/>
              </w:rPr>
              <w:t>高</w:t>
            </w:r>
            <w:r w:rsidRPr="00A07C55">
              <w:rPr>
                <w:rFonts w:ascii="Times New Roman" w:eastAsia="標楷體" w:hAnsi="Times New Roman" w:cs="Times New Roman"/>
                <w:kern w:val="0"/>
              </w:rPr>
              <w:t>120 cm *</w:t>
            </w:r>
            <w:r w:rsidRPr="00A07C55">
              <w:rPr>
                <w:rFonts w:ascii="Times New Roman" w:eastAsia="標楷體" w:hAnsi="Times New Roman" w:cs="Times New Roman" w:hint="eastAsia"/>
                <w:kern w:val="0"/>
              </w:rPr>
              <w:t>寬</w:t>
            </w:r>
            <w:r w:rsidRPr="00A07C55">
              <w:rPr>
                <w:rFonts w:ascii="Times New Roman" w:eastAsia="標楷體" w:hAnsi="Times New Roman" w:cs="Times New Roman"/>
                <w:kern w:val="0"/>
              </w:rPr>
              <w:t>90cm</w:t>
            </w:r>
            <w:proofErr w:type="gramStart"/>
            <w:r w:rsidRPr="00A07C55">
              <w:rPr>
                <w:rFonts w:ascii="Times New Roman" w:eastAsia="標楷體" w:hAnsi="Times New Roman" w:cs="Times New Roman"/>
                <w:kern w:val="0"/>
              </w:rPr>
              <w:t>—</w:t>
            </w:r>
            <w:proofErr w:type="gramEnd"/>
            <w:r w:rsidRPr="00A07C55">
              <w:rPr>
                <w:rFonts w:ascii="Times New Roman" w:eastAsia="標楷體" w:hAnsi="Times New Roman" w:cs="Times New Roman"/>
                <w:kern w:val="0"/>
              </w:rPr>
              <w:t>A0</w:t>
            </w:r>
            <w:r w:rsidRPr="00A07C55">
              <w:rPr>
                <w:rFonts w:ascii="Times New Roman" w:eastAsia="標楷體" w:hAnsi="Times New Roman" w:cs="Times New Roman" w:hint="eastAsia"/>
                <w:kern w:val="0"/>
              </w:rPr>
              <w:t>尺寸。</w:t>
            </w:r>
          </w:p>
          <w:p w:rsidR="00EA0D71" w:rsidRPr="00EA0D71" w:rsidRDefault="004838CB" w:rsidP="00EA0D71">
            <w:pPr>
              <w:numPr>
                <w:ilvl w:val="0"/>
                <w:numId w:val="2"/>
              </w:numPr>
              <w:tabs>
                <w:tab w:val="clear" w:pos="360"/>
                <w:tab w:val="num" w:pos="-5277"/>
              </w:tabs>
              <w:snapToGrid w:val="0"/>
              <w:spacing w:line="360" w:lineRule="exact"/>
              <w:ind w:left="303" w:hanging="303"/>
              <w:jc w:val="both"/>
              <w:rPr>
                <w:rFonts w:ascii="Times New Roman" w:eastAsia="標楷體" w:hAnsi="Times New Roman" w:cs="Times New Roman"/>
                <w:color w:val="000000" w:themeColor="text1"/>
                <w:kern w:val="0"/>
              </w:rPr>
            </w:pPr>
            <w:r w:rsidRPr="00EA0D71">
              <w:rPr>
                <w:rFonts w:ascii="Times New Roman" w:eastAsia="標楷體" w:hAnsi="Times New Roman" w:cs="Times New Roman"/>
                <w:color w:val="000000" w:themeColor="text1"/>
                <w:kern w:val="0"/>
              </w:rPr>
              <w:t>投稿論文</w:t>
            </w:r>
            <w:r w:rsidR="00A07C55" w:rsidRPr="00EA0D71">
              <w:rPr>
                <w:rFonts w:ascii="Times New Roman" w:eastAsia="標楷體" w:hAnsi="Times New Roman" w:cs="Times New Roman" w:hint="eastAsia"/>
                <w:color w:val="000000" w:themeColor="text1"/>
                <w:kern w:val="0"/>
              </w:rPr>
              <w:t>摘要</w:t>
            </w:r>
            <w:r w:rsidRPr="00EA0D71">
              <w:rPr>
                <w:rFonts w:ascii="Times New Roman" w:eastAsia="標楷體" w:hAnsi="Times New Roman" w:cs="Times New Roman"/>
                <w:color w:val="000000" w:themeColor="text1"/>
                <w:kern w:val="0"/>
              </w:rPr>
              <w:t>經審查通過，請於規定日期內</w:t>
            </w:r>
            <w:r w:rsidR="00A07C55" w:rsidRPr="00EA0D71">
              <w:rPr>
                <w:rFonts w:ascii="Times New Roman" w:eastAsia="標楷體" w:hAnsi="Times New Roman" w:cs="Times New Roman" w:hint="eastAsia"/>
                <w:color w:val="000000" w:themeColor="text1"/>
                <w:kern w:val="0"/>
              </w:rPr>
              <w:t>遞交全文並</w:t>
            </w:r>
            <w:r w:rsidRPr="00EA0D71">
              <w:rPr>
                <w:rFonts w:ascii="Times New Roman" w:eastAsia="標楷體" w:hAnsi="Times New Roman" w:cs="Times New Roman"/>
                <w:color w:val="000000" w:themeColor="text1"/>
                <w:kern w:val="0"/>
              </w:rPr>
              <w:t>完成研討會報名手續。</w:t>
            </w:r>
          </w:p>
          <w:p w:rsidR="00EA0D71" w:rsidRPr="00EA0D71" w:rsidRDefault="0071057D" w:rsidP="00EA0D71">
            <w:pPr>
              <w:numPr>
                <w:ilvl w:val="0"/>
                <w:numId w:val="2"/>
              </w:numPr>
              <w:tabs>
                <w:tab w:val="clear" w:pos="360"/>
                <w:tab w:val="num" w:pos="-5277"/>
              </w:tabs>
              <w:snapToGrid w:val="0"/>
              <w:spacing w:line="360" w:lineRule="exact"/>
              <w:ind w:left="303" w:hanging="303"/>
              <w:jc w:val="both"/>
              <w:rPr>
                <w:rFonts w:ascii="Times New Roman" w:eastAsia="標楷體" w:hAnsi="Times New Roman" w:cs="Times New Roman"/>
                <w:color w:val="000000" w:themeColor="text1"/>
                <w:kern w:val="0"/>
              </w:rPr>
            </w:pPr>
            <w:ins w:id="3" w:author="USER" w:date="2016-01-10T19:12:00Z">
              <w:r w:rsidRPr="00EA0D71">
                <w:rPr>
                  <w:rFonts w:ascii="Times New Roman" w:eastAsia="標楷體" w:hAnsi="Times New Roman" w:cs="Times New Roman" w:hint="eastAsia"/>
                  <w:color w:val="000000" w:themeColor="text1"/>
                  <w:kern w:val="0"/>
                </w:rPr>
                <w:t>本研討會設</w:t>
              </w:r>
            </w:ins>
            <w:ins w:id="4" w:author="USER" w:date="2016-01-10T19:13:00Z">
              <w:r w:rsidRPr="00EA0D71">
                <w:rPr>
                  <w:rFonts w:ascii="Times New Roman" w:eastAsia="標楷體" w:hAnsi="Times New Roman" w:cs="Times New Roman" w:hint="eastAsia"/>
                  <w:color w:val="000000" w:themeColor="text1"/>
                  <w:kern w:val="0"/>
                </w:rPr>
                <w:t>若干優秀</w:t>
              </w:r>
            </w:ins>
            <w:ins w:id="5" w:author="USER" w:date="2016-01-10T19:12:00Z">
              <w:r w:rsidRPr="00EA0D71">
                <w:rPr>
                  <w:rFonts w:ascii="Times New Roman" w:eastAsia="標楷體" w:hAnsi="Times New Roman" w:cs="Times New Roman" w:hint="eastAsia"/>
                  <w:color w:val="000000" w:themeColor="text1"/>
                  <w:kern w:val="0"/>
                </w:rPr>
                <w:t>論文以及壁報獎</w:t>
              </w:r>
            </w:ins>
            <w:ins w:id="6" w:author="USER" w:date="2016-01-10T19:13:00Z">
              <w:r w:rsidRPr="00EA0D71">
                <w:rPr>
                  <w:rFonts w:ascii="Times New Roman" w:eastAsia="標楷體" w:hAnsi="Times New Roman" w:cs="Times New Roman" w:hint="eastAsia"/>
                  <w:color w:val="000000" w:themeColor="text1"/>
                  <w:kern w:val="0"/>
                </w:rPr>
                <w:t>，</w:t>
              </w:r>
            </w:ins>
            <w:ins w:id="7" w:author="USER" w:date="2016-01-10T19:14:00Z">
              <w:r w:rsidRPr="00EA0D71">
                <w:rPr>
                  <w:rFonts w:ascii="Times New Roman" w:eastAsia="標楷體" w:hAnsi="Times New Roman" w:cs="Times New Roman" w:hint="eastAsia"/>
                  <w:color w:val="000000" w:themeColor="text1"/>
                  <w:kern w:val="0"/>
                </w:rPr>
                <w:t>以鼓勵優秀論文投稿。</w:t>
              </w:r>
            </w:ins>
          </w:p>
          <w:p w:rsidR="00BA1C65" w:rsidRPr="00EA0D71" w:rsidRDefault="00BA1C65" w:rsidP="00EA0D71">
            <w:pPr>
              <w:numPr>
                <w:ilvl w:val="0"/>
                <w:numId w:val="2"/>
              </w:numPr>
              <w:tabs>
                <w:tab w:val="clear" w:pos="360"/>
                <w:tab w:val="num" w:pos="-5277"/>
              </w:tabs>
              <w:snapToGrid w:val="0"/>
              <w:spacing w:line="360" w:lineRule="exact"/>
              <w:ind w:left="303" w:hanging="303"/>
              <w:jc w:val="both"/>
              <w:rPr>
                <w:rFonts w:ascii="Times New Roman" w:eastAsia="標楷體" w:hAnsi="Times New Roman" w:cs="Times New Roman"/>
                <w:kern w:val="0"/>
              </w:rPr>
            </w:pPr>
            <w:r w:rsidRPr="00EA0D71">
              <w:rPr>
                <w:rFonts w:ascii="Times New Roman" w:eastAsia="標楷體" w:hAnsi="Times New Roman" w:cs="Times New Roman"/>
                <w:color w:val="000000" w:themeColor="text1"/>
                <w:kern w:val="0"/>
              </w:rPr>
              <w:t>本研討會保有調整發表形式之權利。</w:t>
            </w:r>
          </w:p>
        </w:tc>
      </w:tr>
    </w:tbl>
    <w:p w:rsidR="004838CB" w:rsidRPr="00912E37" w:rsidRDefault="004838CB" w:rsidP="00912E37">
      <w:pPr>
        <w:numPr>
          <w:ilvl w:val="0"/>
          <w:numId w:val="1"/>
        </w:numPr>
        <w:snapToGrid w:val="0"/>
        <w:spacing w:beforeLines="50" w:before="180" w:afterLines="50" w:after="180" w:line="360" w:lineRule="exact"/>
        <w:ind w:left="357" w:hanging="357"/>
        <w:jc w:val="both"/>
        <w:rPr>
          <w:rFonts w:ascii="Times New Roman" w:eastAsia="標楷體" w:hAnsi="Times New Roman" w:cs="Times New Roman"/>
          <w:b/>
          <w:spacing w:val="20"/>
          <w:kern w:val="0"/>
          <w:sz w:val="28"/>
          <w:szCs w:val="28"/>
        </w:rPr>
      </w:pPr>
      <w:r w:rsidRPr="00912E37">
        <w:rPr>
          <w:rFonts w:ascii="Times New Roman" w:eastAsia="標楷體" w:hAnsi="Times New Roman" w:cs="Times New Roman"/>
          <w:b/>
          <w:spacing w:val="20"/>
          <w:kern w:val="0"/>
          <w:sz w:val="28"/>
          <w:szCs w:val="28"/>
        </w:rPr>
        <w:lastRenderedPageBreak/>
        <w:t>聯絡方式</w:t>
      </w:r>
    </w:p>
    <w:tbl>
      <w:tblPr>
        <w:tblW w:w="0" w:type="auto"/>
        <w:tblInd w:w="46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1800"/>
        <w:gridCol w:w="3429"/>
        <w:gridCol w:w="4617"/>
      </w:tblGrid>
      <w:tr w:rsidR="004838CB" w:rsidRPr="00912E37" w:rsidTr="00613E48">
        <w:tc>
          <w:tcPr>
            <w:tcW w:w="1800" w:type="dxa"/>
            <w:vMerge w:val="restart"/>
            <w:vAlign w:val="center"/>
          </w:tcPr>
          <w:p w:rsidR="004838CB" w:rsidRPr="00912E37" w:rsidRDefault="004838CB" w:rsidP="009F2773">
            <w:pPr>
              <w:spacing w:line="360" w:lineRule="exact"/>
              <w:jc w:val="center"/>
              <w:rPr>
                <w:rFonts w:ascii="Times New Roman" w:eastAsia="標楷體" w:hAnsi="Times New Roman" w:cs="Times New Roman"/>
                <w:b/>
                <w:spacing w:val="20"/>
                <w:kern w:val="0"/>
              </w:rPr>
            </w:pPr>
            <w:r w:rsidRPr="00912E37">
              <w:rPr>
                <w:rFonts w:ascii="Times New Roman" w:eastAsia="標楷體" w:hAnsi="Times New Roman" w:cs="Times New Roman"/>
                <w:b/>
                <w:spacing w:val="20"/>
                <w:kern w:val="0"/>
              </w:rPr>
              <w:t>研討會</w:t>
            </w:r>
          </w:p>
          <w:p w:rsidR="004838CB" w:rsidRPr="00912E37" w:rsidRDefault="004838CB" w:rsidP="009F2773">
            <w:pPr>
              <w:spacing w:line="360" w:lineRule="exact"/>
              <w:jc w:val="center"/>
              <w:rPr>
                <w:rFonts w:ascii="Times New Roman" w:eastAsia="標楷體" w:hAnsi="Times New Roman" w:cs="Times New Roman"/>
                <w:b/>
                <w:spacing w:val="20"/>
              </w:rPr>
            </w:pPr>
            <w:r w:rsidRPr="00912E37">
              <w:rPr>
                <w:rFonts w:ascii="Times New Roman" w:eastAsia="標楷體" w:hAnsi="Times New Roman" w:cs="Times New Roman"/>
                <w:b/>
                <w:spacing w:val="20"/>
                <w:kern w:val="0"/>
              </w:rPr>
              <w:t>聯絡人</w:t>
            </w:r>
          </w:p>
        </w:tc>
        <w:tc>
          <w:tcPr>
            <w:tcW w:w="8046" w:type="dxa"/>
            <w:gridSpan w:val="2"/>
            <w:tcMar>
              <w:left w:w="57" w:type="dxa"/>
            </w:tcMar>
          </w:tcPr>
          <w:p w:rsidR="004838CB" w:rsidRPr="00912E37" w:rsidRDefault="00912E37" w:rsidP="009F2773">
            <w:pPr>
              <w:snapToGrid w:val="0"/>
              <w:spacing w:line="360" w:lineRule="exact"/>
              <w:rPr>
                <w:rFonts w:ascii="Times New Roman" w:eastAsia="標楷體" w:hAnsi="Times New Roman" w:cs="Times New Roman"/>
                <w:kern w:val="0"/>
              </w:rPr>
            </w:pPr>
            <w:r>
              <w:rPr>
                <w:rFonts w:ascii="Times New Roman" w:eastAsia="標楷體" w:hAnsi="Times New Roman" w:cs="Times New Roman" w:hint="eastAsia"/>
                <w:kern w:val="0"/>
              </w:rPr>
              <w:t>汪昭慧秘書</w:t>
            </w:r>
          </w:p>
        </w:tc>
      </w:tr>
      <w:tr w:rsidR="00C12268" w:rsidRPr="00912E37" w:rsidTr="00613E48">
        <w:tc>
          <w:tcPr>
            <w:tcW w:w="1800" w:type="dxa"/>
            <w:vMerge/>
          </w:tcPr>
          <w:p w:rsidR="00C12268" w:rsidRPr="00912E37" w:rsidRDefault="00C12268" w:rsidP="004838CB">
            <w:pPr>
              <w:numPr>
                <w:ilvl w:val="1"/>
                <w:numId w:val="1"/>
              </w:numPr>
              <w:tabs>
                <w:tab w:val="num" w:pos="360"/>
              </w:tabs>
              <w:snapToGrid w:val="0"/>
              <w:spacing w:line="360" w:lineRule="exact"/>
              <w:ind w:hanging="720"/>
              <w:rPr>
                <w:rFonts w:ascii="Times New Roman" w:eastAsia="標楷體" w:hAnsi="Times New Roman" w:cs="Times New Roman"/>
                <w:spacing w:val="20"/>
              </w:rPr>
            </w:pPr>
          </w:p>
        </w:tc>
        <w:tc>
          <w:tcPr>
            <w:tcW w:w="3429" w:type="dxa"/>
            <w:tcMar>
              <w:left w:w="57" w:type="dxa"/>
            </w:tcMar>
          </w:tcPr>
          <w:p w:rsidR="00C12268" w:rsidRPr="00912E37" w:rsidRDefault="00C12268" w:rsidP="00C12268">
            <w:pPr>
              <w:snapToGrid w:val="0"/>
              <w:spacing w:line="360" w:lineRule="exact"/>
              <w:ind w:firstLine="152"/>
              <w:rPr>
                <w:rFonts w:ascii="Times New Roman" w:eastAsia="標楷體" w:hAnsi="Times New Roman" w:cs="Times New Roman"/>
                <w:kern w:val="0"/>
              </w:rPr>
            </w:pPr>
            <w:r w:rsidRPr="00912E37">
              <w:rPr>
                <w:rFonts w:ascii="Times New Roman" w:eastAsia="標楷體" w:hAnsi="Times New Roman" w:cs="Times New Roman"/>
                <w:kern w:val="0"/>
              </w:rPr>
              <w:t>電話：</w:t>
            </w:r>
            <w:r w:rsidRPr="00912E37">
              <w:rPr>
                <w:rFonts w:ascii="Times New Roman" w:eastAsia="標楷體" w:hAnsi="Times New Roman" w:cs="Times New Roman"/>
                <w:kern w:val="0"/>
              </w:rPr>
              <w:t>(02)2905-</w:t>
            </w:r>
            <w:r w:rsidR="00912E37">
              <w:rPr>
                <w:rFonts w:ascii="Times New Roman" w:eastAsia="標楷體" w:hAnsi="Times New Roman" w:cs="Times New Roman" w:hint="eastAsia"/>
                <w:kern w:val="0"/>
              </w:rPr>
              <w:t>2113</w:t>
            </w:r>
          </w:p>
        </w:tc>
        <w:tc>
          <w:tcPr>
            <w:tcW w:w="4617" w:type="dxa"/>
          </w:tcPr>
          <w:p w:rsidR="00C12268" w:rsidRPr="00912E37" w:rsidRDefault="00C12268" w:rsidP="00C12268">
            <w:pPr>
              <w:snapToGrid w:val="0"/>
              <w:spacing w:line="360" w:lineRule="exact"/>
              <w:ind w:firstLine="152"/>
              <w:rPr>
                <w:rFonts w:ascii="Times New Roman" w:eastAsia="標楷體" w:hAnsi="Times New Roman" w:cs="Times New Roman"/>
                <w:kern w:val="0"/>
              </w:rPr>
            </w:pPr>
            <w:r w:rsidRPr="00912E37">
              <w:rPr>
                <w:rFonts w:ascii="Times New Roman" w:eastAsia="標楷體" w:hAnsi="Times New Roman" w:cs="Times New Roman"/>
                <w:kern w:val="0"/>
              </w:rPr>
              <w:t>傳真：</w:t>
            </w:r>
            <w:r w:rsidRPr="00912E37">
              <w:rPr>
                <w:rFonts w:ascii="Times New Roman" w:eastAsia="標楷體" w:hAnsi="Times New Roman" w:cs="Times New Roman"/>
                <w:kern w:val="0"/>
              </w:rPr>
              <w:t>(02)2908-6223</w:t>
            </w:r>
          </w:p>
        </w:tc>
      </w:tr>
      <w:tr w:rsidR="004838CB" w:rsidRPr="00912E37" w:rsidTr="00613E48">
        <w:tc>
          <w:tcPr>
            <w:tcW w:w="1800" w:type="dxa"/>
            <w:vMerge/>
          </w:tcPr>
          <w:p w:rsidR="004838CB" w:rsidRPr="00912E37" w:rsidRDefault="004838CB" w:rsidP="004838CB">
            <w:pPr>
              <w:numPr>
                <w:ilvl w:val="1"/>
                <w:numId w:val="1"/>
              </w:numPr>
              <w:tabs>
                <w:tab w:val="num" w:pos="360"/>
              </w:tabs>
              <w:snapToGrid w:val="0"/>
              <w:spacing w:line="360" w:lineRule="exact"/>
              <w:ind w:hanging="720"/>
              <w:rPr>
                <w:rFonts w:ascii="Times New Roman" w:eastAsia="標楷體" w:hAnsi="Times New Roman" w:cs="Times New Roman"/>
                <w:b/>
                <w:spacing w:val="20"/>
              </w:rPr>
            </w:pPr>
          </w:p>
        </w:tc>
        <w:tc>
          <w:tcPr>
            <w:tcW w:w="8046" w:type="dxa"/>
            <w:gridSpan w:val="2"/>
            <w:tcMar>
              <w:left w:w="57" w:type="dxa"/>
            </w:tcMar>
          </w:tcPr>
          <w:p w:rsidR="004838CB" w:rsidRPr="00912E37" w:rsidRDefault="00C12268" w:rsidP="00C12268">
            <w:pPr>
              <w:snapToGrid w:val="0"/>
              <w:spacing w:line="360" w:lineRule="exact"/>
              <w:ind w:firstLine="152"/>
              <w:rPr>
                <w:rFonts w:ascii="Times New Roman" w:eastAsia="標楷體" w:hAnsi="Times New Roman" w:cs="Times New Roman"/>
                <w:kern w:val="0"/>
              </w:rPr>
            </w:pPr>
            <w:r w:rsidRPr="00912E37">
              <w:rPr>
                <w:rFonts w:ascii="Times New Roman" w:eastAsia="標楷體" w:hAnsi="Times New Roman" w:cs="Times New Roman"/>
                <w:kern w:val="0"/>
              </w:rPr>
              <w:t>地址：</w:t>
            </w:r>
            <w:r w:rsidRPr="00912E37">
              <w:rPr>
                <w:rFonts w:ascii="Times New Roman" w:eastAsia="標楷體" w:hAnsi="Times New Roman" w:cs="Times New Roman"/>
                <w:kern w:val="0"/>
              </w:rPr>
              <w:t>(</w:t>
            </w:r>
            <w:r w:rsidRPr="00912E37">
              <w:rPr>
                <w:rFonts w:ascii="Times New Roman" w:eastAsia="標楷體" w:hAnsi="Times New Roman" w:cs="Times New Roman"/>
                <w:kern w:val="0"/>
                <w:sz w:val="22"/>
              </w:rPr>
              <w:t>242</w:t>
            </w:r>
            <w:r w:rsidR="00667629" w:rsidRPr="00912E37">
              <w:rPr>
                <w:rFonts w:ascii="Times New Roman" w:eastAsia="標楷體" w:hAnsi="Times New Roman" w:cs="Times New Roman"/>
                <w:kern w:val="0"/>
                <w:sz w:val="22"/>
              </w:rPr>
              <w:t>05</w:t>
            </w:r>
            <w:r w:rsidRPr="00912E37">
              <w:rPr>
                <w:rFonts w:ascii="Times New Roman" w:eastAsia="標楷體" w:hAnsi="Times New Roman" w:cs="Times New Roman"/>
                <w:kern w:val="0"/>
                <w:sz w:val="22"/>
              </w:rPr>
              <w:t>)</w:t>
            </w:r>
            <w:r w:rsidRPr="00912E37">
              <w:rPr>
                <w:rFonts w:ascii="Times New Roman" w:eastAsia="標楷體" w:hAnsi="Times New Roman" w:cs="Times New Roman"/>
                <w:kern w:val="0"/>
                <w:sz w:val="22"/>
              </w:rPr>
              <w:t>新北市新莊區中正路</w:t>
            </w:r>
            <w:r w:rsidRPr="00912E37">
              <w:rPr>
                <w:rFonts w:ascii="Times New Roman" w:eastAsia="標楷體" w:hAnsi="Times New Roman" w:cs="Times New Roman"/>
                <w:kern w:val="0"/>
                <w:sz w:val="22"/>
              </w:rPr>
              <w:t>510</w:t>
            </w:r>
            <w:r w:rsidRPr="00912E37">
              <w:rPr>
                <w:rFonts w:ascii="Times New Roman" w:eastAsia="標楷體" w:hAnsi="Times New Roman" w:cs="Times New Roman"/>
                <w:kern w:val="0"/>
                <w:sz w:val="22"/>
              </w:rPr>
              <w:t>號輔仁大學織品服裝學系</w:t>
            </w:r>
          </w:p>
        </w:tc>
      </w:tr>
      <w:tr w:rsidR="004838CB" w:rsidRPr="00912E37" w:rsidTr="00613E48">
        <w:tc>
          <w:tcPr>
            <w:tcW w:w="1800" w:type="dxa"/>
            <w:vMerge/>
          </w:tcPr>
          <w:p w:rsidR="004838CB" w:rsidRPr="00912E37" w:rsidRDefault="004838CB" w:rsidP="004838CB">
            <w:pPr>
              <w:numPr>
                <w:ilvl w:val="1"/>
                <w:numId w:val="1"/>
              </w:numPr>
              <w:tabs>
                <w:tab w:val="num" w:pos="360"/>
              </w:tabs>
              <w:snapToGrid w:val="0"/>
              <w:spacing w:line="360" w:lineRule="exact"/>
              <w:ind w:hanging="720"/>
              <w:rPr>
                <w:rFonts w:ascii="Times New Roman" w:eastAsia="標楷體" w:hAnsi="Times New Roman" w:cs="Times New Roman"/>
                <w:b/>
                <w:spacing w:val="20"/>
              </w:rPr>
            </w:pPr>
          </w:p>
        </w:tc>
        <w:tc>
          <w:tcPr>
            <w:tcW w:w="8046" w:type="dxa"/>
            <w:gridSpan w:val="2"/>
            <w:tcMar>
              <w:left w:w="57" w:type="dxa"/>
            </w:tcMar>
          </w:tcPr>
          <w:p w:rsidR="004838CB" w:rsidRPr="00912E37" w:rsidRDefault="00C12268" w:rsidP="00EA0D71">
            <w:pPr>
              <w:snapToGrid w:val="0"/>
              <w:spacing w:line="360" w:lineRule="exact"/>
              <w:ind w:firstLine="152"/>
              <w:rPr>
                <w:rFonts w:ascii="Times New Roman" w:eastAsia="標楷體" w:hAnsi="Times New Roman" w:cs="Times New Roman"/>
                <w:kern w:val="0"/>
                <w:sz w:val="28"/>
                <w:szCs w:val="28"/>
              </w:rPr>
            </w:pPr>
            <w:r w:rsidRPr="00912E37">
              <w:rPr>
                <w:rFonts w:ascii="Times New Roman" w:eastAsia="標楷體" w:hAnsi="Times New Roman" w:cs="Times New Roman"/>
                <w:kern w:val="0"/>
                <w:szCs w:val="12"/>
              </w:rPr>
              <w:t>投稿</w:t>
            </w:r>
            <w:r w:rsidRPr="00912E37">
              <w:rPr>
                <w:rFonts w:ascii="Times New Roman" w:eastAsia="標楷體" w:hAnsi="Times New Roman" w:cs="Times New Roman"/>
                <w:kern w:val="0"/>
                <w:szCs w:val="12"/>
              </w:rPr>
              <w:t>E-mail</w:t>
            </w:r>
            <w:r w:rsidRPr="00912E37">
              <w:rPr>
                <w:rFonts w:ascii="Times New Roman" w:eastAsia="標楷體" w:hAnsi="Times New Roman" w:cs="Times New Roman"/>
                <w:kern w:val="0"/>
                <w:szCs w:val="12"/>
              </w:rPr>
              <w:t>：</w:t>
            </w:r>
            <w:r w:rsidR="00CA1BA6">
              <w:rPr>
                <w:rFonts w:ascii="Times New Roman" w:eastAsia="標楷體" w:hAnsi="Times New Roman" w:cs="Times New Roman" w:hint="eastAsia"/>
                <w:color w:val="000000" w:themeColor="text1"/>
                <w:kern w:val="0"/>
              </w:rPr>
              <w:t>077600emba</w:t>
            </w:r>
            <w:r w:rsidR="00CA1BA6" w:rsidRPr="005A0A57">
              <w:rPr>
                <w:rFonts w:ascii="Times New Roman" w:eastAsia="標楷體" w:hAnsi="Times New Roman" w:cs="Times New Roman" w:hint="eastAsia"/>
                <w:color w:val="000000" w:themeColor="text1"/>
                <w:kern w:val="0"/>
              </w:rPr>
              <w:t>@gmail.com</w:t>
            </w:r>
          </w:p>
        </w:tc>
      </w:tr>
    </w:tbl>
    <w:p w:rsidR="00613E48" w:rsidRDefault="00613E48" w:rsidP="00912E37">
      <w:pPr>
        <w:spacing w:afterLines="50" w:after="180" w:line="520" w:lineRule="exact"/>
        <w:jc w:val="center"/>
        <w:rPr>
          <w:rFonts w:ascii="Calibri" w:eastAsia="標楷體" w:hAnsi="Calibri" w:cs="Times New Roman"/>
          <w:b/>
          <w:sz w:val="36"/>
          <w:szCs w:val="36"/>
        </w:rPr>
      </w:pPr>
    </w:p>
    <w:p w:rsidR="002F611D" w:rsidRDefault="002F611D">
      <w:pPr>
        <w:widowControl/>
        <w:rPr>
          <w:rFonts w:ascii="Calibri" w:eastAsia="標楷體" w:hAnsi="Calibri" w:cs="Times New Roman"/>
          <w:b/>
          <w:sz w:val="36"/>
          <w:szCs w:val="36"/>
        </w:rPr>
      </w:pPr>
      <w:r>
        <w:rPr>
          <w:rFonts w:ascii="Calibri" w:eastAsia="標楷體" w:hAnsi="Calibri" w:cs="Times New Roman"/>
          <w:b/>
          <w:sz w:val="36"/>
          <w:szCs w:val="36"/>
        </w:rPr>
        <w:br w:type="page"/>
      </w:r>
    </w:p>
    <w:p w:rsidR="002F611D" w:rsidRDefault="002F611D" w:rsidP="002F611D">
      <w:pPr>
        <w:spacing w:afterLines="50" w:after="180" w:line="520" w:lineRule="exact"/>
        <w:jc w:val="center"/>
        <w:rPr>
          <w:rFonts w:ascii="Calibri" w:eastAsia="標楷體" w:hAnsi="Calibri" w:cs="Times New Roman"/>
          <w:b/>
          <w:sz w:val="36"/>
          <w:szCs w:val="36"/>
        </w:rPr>
      </w:pPr>
      <w:r>
        <w:rPr>
          <w:rFonts w:eastAsia="標楷體"/>
          <w:b/>
          <w:noProof/>
          <w:sz w:val="36"/>
          <w:szCs w:val="36"/>
        </w:rPr>
        <w:lastRenderedPageBreak/>
        <mc:AlternateContent>
          <mc:Choice Requires="wps">
            <w:drawing>
              <wp:anchor distT="0" distB="0" distL="114300" distR="114300" simplePos="0" relativeHeight="251659264" behindDoc="0" locked="0" layoutInCell="1" allowOverlap="1" wp14:anchorId="0E9DCA97" wp14:editId="5671B655">
                <wp:simplePos x="0" y="0"/>
                <wp:positionH relativeFrom="column">
                  <wp:posOffset>106045</wp:posOffset>
                </wp:positionH>
                <wp:positionV relativeFrom="paragraph">
                  <wp:posOffset>86995</wp:posOffset>
                </wp:positionV>
                <wp:extent cx="662305" cy="281940"/>
                <wp:effectExtent l="8255" t="8890" r="5715" b="1397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281940"/>
                        </a:xfrm>
                        <a:prstGeom prst="rect">
                          <a:avLst/>
                        </a:prstGeom>
                        <a:solidFill>
                          <a:srgbClr val="FFFFFF"/>
                        </a:solidFill>
                        <a:ln w="9525">
                          <a:solidFill>
                            <a:srgbClr val="000000"/>
                          </a:solidFill>
                          <a:miter lim="800000"/>
                          <a:headEnd/>
                          <a:tailEnd/>
                        </a:ln>
                      </wps:spPr>
                      <wps:txbx>
                        <w:txbxContent>
                          <w:p w:rsidR="002F611D" w:rsidRDefault="002F611D" w:rsidP="002F611D">
                            <w:r>
                              <w:rPr>
                                <w:rFonts w:hint="eastAsia"/>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8.35pt;margin-top:6.85pt;width:52.15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">
                <v:textbox>
                  <w:txbxContent>
                    <w:p w:rsidR="002F611D" w:rsidRDefault="002F611D" w:rsidP="002F611D">
                      <w:r>
                        <w:rPr>
                          <w:rFonts w:hint="eastAsia"/>
                        </w:rPr>
                        <w:t>附件一</w:t>
                      </w:r>
                    </w:p>
                  </w:txbxContent>
                </v:textbox>
              </v:shape>
            </w:pict>
          </mc:Fallback>
        </mc:AlternateContent>
      </w:r>
      <w:r>
        <w:rPr>
          <w:rFonts w:ascii="Calibri" w:eastAsia="標楷體" w:hAnsi="Calibri" w:cs="Times New Roman"/>
          <w:b/>
          <w:sz w:val="36"/>
          <w:szCs w:val="36"/>
        </w:rPr>
        <w:t>20</w:t>
      </w:r>
      <w:r w:rsidR="003206F8">
        <w:rPr>
          <w:rFonts w:ascii="Calibri" w:eastAsia="標楷體" w:hAnsi="Calibri" w:cs="Times New Roman" w:hint="eastAsia"/>
          <w:b/>
          <w:sz w:val="36"/>
          <w:szCs w:val="36"/>
        </w:rPr>
        <w:t>17</w:t>
      </w:r>
      <w:r>
        <w:rPr>
          <w:rFonts w:ascii="Calibri" w:eastAsia="標楷體" w:hAnsi="Calibri" w:cs="Times New Roman"/>
          <w:b/>
          <w:sz w:val="36"/>
          <w:szCs w:val="36"/>
        </w:rPr>
        <w:t>台灣產業加值創新研討會投稿須知</w:t>
      </w:r>
    </w:p>
    <w:p w:rsidR="002F611D" w:rsidRPr="00912E37" w:rsidRDefault="002F611D" w:rsidP="002F611D">
      <w:pPr>
        <w:spacing w:afterLines="50" w:after="180" w:line="520" w:lineRule="exact"/>
        <w:jc w:val="center"/>
        <w:rPr>
          <w:rFonts w:ascii="Times New Roman" w:eastAsia="標楷體" w:hAnsi="Times New Roman" w:cs="Times New Roman"/>
          <w:b/>
          <w:sz w:val="16"/>
          <w:szCs w:val="16"/>
        </w:rPr>
      </w:pPr>
    </w:p>
    <w:p w:rsidR="002F611D" w:rsidRDefault="002F611D" w:rsidP="002F611D">
      <w:pPr>
        <w:numPr>
          <w:ilvl w:val="0"/>
          <w:numId w:val="9"/>
        </w:numPr>
        <w:autoSpaceDE w:val="0"/>
        <w:autoSpaceDN w:val="0"/>
        <w:adjustRightInd w:val="0"/>
        <w:spacing w:beforeLines="50" w:before="180"/>
        <w:jc w:val="both"/>
        <w:rPr>
          <w:rFonts w:ascii="Times New Roman" w:eastAsia="標楷體" w:hAnsi="Times New Roman" w:cs="Times New Roman"/>
          <w:color w:val="000000"/>
          <w:kern w:val="0"/>
        </w:rPr>
      </w:pPr>
      <w:r w:rsidRPr="0091572A">
        <w:rPr>
          <w:rFonts w:ascii="Times New Roman" w:eastAsia="標楷體" w:hAnsi="Times New Roman" w:cs="Times New Roman"/>
          <w:color w:val="000000"/>
          <w:kern w:val="0"/>
        </w:rPr>
        <w:t>論文集每篇篇幅至多</w:t>
      </w:r>
      <w:r w:rsidRPr="0091572A">
        <w:rPr>
          <w:rFonts w:ascii="Times New Roman" w:eastAsia="標楷體" w:hAnsi="Times New Roman" w:cs="Times New Roman"/>
          <w:b/>
          <w:kern w:val="0"/>
        </w:rPr>
        <w:t>不超過</w:t>
      </w:r>
      <w:r w:rsidRPr="0091572A">
        <w:rPr>
          <w:rFonts w:ascii="Times New Roman" w:eastAsia="標楷體" w:hAnsi="Times New Roman" w:cs="Times New Roman"/>
          <w:b/>
          <w:kern w:val="0"/>
        </w:rPr>
        <w:t>15</w:t>
      </w:r>
      <w:r w:rsidRPr="0091572A">
        <w:rPr>
          <w:rFonts w:ascii="Times New Roman" w:eastAsia="標楷體" w:hAnsi="Times New Roman" w:cs="Times New Roman"/>
          <w:b/>
          <w:kern w:val="0"/>
        </w:rPr>
        <w:t>頁</w:t>
      </w:r>
      <w:r w:rsidRPr="0091572A">
        <w:rPr>
          <w:rFonts w:ascii="Times New Roman" w:eastAsia="標楷體" w:hAnsi="Times New Roman" w:cs="Times New Roman"/>
          <w:color w:val="000000"/>
          <w:kern w:val="0"/>
        </w:rPr>
        <w:t>印刷頁（包含圖、表、文字）。</w:t>
      </w:r>
    </w:p>
    <w:p w:rsidR="002F611D" w:rsidRPr="0091572A" w:rsidRDefault="002F611D" w:rsidP="002F611D">
      <w:pPr>
        <w:numPr>
          <w:ilvl w:val="0"/>
          <w:numId w:val="9"/>
        </w:numPr>
        <w:autoSpaceDE w:val="0"/>
        <w:autoSpaceDN w:val="0"/>
        <w:adjustRightInd w:val="0"/>
        <w:spacing w:beforeLines="50" w:before="180"/>
        <w:jc w:val="both"/>
        <w:rPr>
          <w:rFonts w:ascii="Times New Roman" w:eastAsia="標楷體" w:hAnsi="Times New Roman" w:cs="Times New Roman"/>
          <w:color w:val="000000"/>
          <w:kern w:val="0"/>
        </w:rPr>
      </w:pPr>
      <w:r w:rsidRPr="0091572A">
        <w:rPr>
          <w:rFonts w:ascii="Times New Roman" w:eastAsia="標楷體" w:hAnsi="Times New Roman" w:cs="Times New Roman" w:hint="eastAsia"/>
          <w:color w:val="000000"/>
          <w:kern w:val="0"/>
        </w:rPr>
        <w:t>請以</w:t>
      </w:r>
      <w:r w:rsidRPr="0091572A">
        <w:rPr>
          <w:rFonts w:ascii="Times New Roman" w:eastAsia="標楷體" w:hAnsi="Times New Roman" w:cs="Times New Roman"/>
          <w:color w:val="000000"/>
          <w:kern w:val="0"/>
        </w:rPr>
        <w:t>MS Word</w:t>
      </w:r>
      <w:r w:rsidRPr="0091572A">
        <w:rPr>
          <w:rFonts w:ascii="Times New Roman" w:eastAsia="標楷體" w:hAnsi="Times New Roman" w:cs="Times New Roman" w:hint="eastAsia"/>
          <w:color w:val="000000"/>
          <w:kern w:val="0"/>
        </w:rPr>
        <w:t>或其他相容軟體編輯，版面</w:t>
      </w:r>
      <w:proofErr w:type="gramStart"/>
      <w:r w:rsidRPr="0091572A">
        <w:rPr>
          <w:rFonts w:ascii="Times New Roman" w:eastAsia="標楷體" w:hAnsi="Times New Roman" w:cs="Times New Roman" w:hint="eastAsia"/>
          <w:color w:val="000000"/>
          <w:kern w:val="0"/>
        </w:rPr>
        <w:t>採</w:t>
      </w:r>
      <w:proofErr w:type="gramEnd"/>
      <w:r w:rsidRPr="0091572A">
        <w:rPr>
          <w:rFonts w:ascii="Times New Roman" w:eastAsia="標楷體" w:hAnsi="Times New Roman" w:cs="Times New Roman"/>
          <w:color w:val="000000"/>
          <w:kern w:val="0"/>
        </w:rPr>
        <w:t>A4</w:t>
      </w:r>
      <w:r w:rsidRPr="0091572A">
        <w:rPr>
          <w:rFonts w:ascii="Times New Roman" w:eastAsia="標楷體" w:hAnsi="Times New Roman" w:cs="Times New Roman" w:hint="eastAsia"/>
          <w:color w:val="000000"/>
          <w:kern w:val="0"/>
        </w:rPr>
        <w:t>規格，</w:t>
      </w:r>
      <w:proofErr w:type="gramStart"/>
      <w:r w:rsidRPr="0091572A">
        <w:rPr>
          <w:rFonts w:ascii="Times New Roman" w:eastAsia="標楷體" w:hAnsi="Times New Roman" w:cs="Times New Roman" w:hint="eastAsia"/>
          <w:color w:val="000000"/>
          <w:kern w:val="0"/>
        </w:rPr>
        <w:t>取橫書單</w:t>
      </w:r>
      <w:proofErr w:type="gramEnd"/>
      <w:r w:rsidRPr="0091572A">
        <w:rPr>
          <w:rFonts w:ascii="Times New Roman" w:eastAsia="標楷體" w:hAnsi="Times New Roman" w:cs="Times New Roman" w:hint="eastAsia"/>
          <w:color w:val="000000"/>
          <w:kern w:val="0"/>
        </w:rPr>
        <w:t>欄排列；上邊界</w:t>
      </w:r>
      <w:r w:rsidRPr="0091572A">
        <w:rPr>
          <w:rFonts w:ascii="Times New Roman" w:eastAsia="標楷體" w:hAnsi="Times New Roman" w:cs="Times New Roman"/>
          <w:color w:val="000000"/>
          <w:kern w:val="0"/>
        </w:rPr>
        <w:t>3</w:t>
      </w:r>
      <w:r w:rsidRPr="0091572A">
        <w:rPr>
          <w:rFonts w:ascii="Times New Roman" w:eastAsia="標楷體" w:hAnsi="Times New Roman" w:cs="Times New Roman" w:hint="eastAsia"/>
          <w:color w:val="000000"/>
          <w:kern w:val="0"/>
        </w:rPr>
        <w:t>公分，下邊界</w:t>
      </w:r>
      <w:r w:rsidRPr="0091572A">
        <w:rPr>
          <w:rFonts w:ascii="Times New Roman" w:eastAsia="標楷體" w:hAnsi="Times New Roman" w:cs="Times New Roman"/>
          <w:color w:val="000000"/>
          <w:kern w:val="0"/>
        </w:rPr>
        <w:t>2.5</w:t>
      </w:r>
      <w:r w:rsidRPr="0091572A">
        <w:rPr>
          <w:rFonts w:ascii="Times New Roman" w:eastAsia="標楷體" w:hAnsi="Times New Roman" w:cs="Times New Roman" w:hint="eastAsia"/>
          <w:color w:val="000000"/>
          <w:kern w:val="0"/>
        </w:rPr>
        <w:t>公分；左右邊界</w:t>
      </w:r>
      <w:r w:rsidRPr="0091572A">
        <w:rPr>
          <w:rFonts w:ascii="Times New Roman" w:eastAsia="標楷體" w:hAnsi="Times New Roman" w:cs="Times New Roman"/>
          <w:color w:val="000000"/>
          <w:kern w:val="0"/>
        </w:rPr>
        <w:t>3.17</w:t>
      </w:r>
      <w:r w:rsidRPr="0091572A">
        <w:rPr>
          <w:rFonts w:ascii="Times New Roman" w:eastAsia="標楷體" w:hAnsi="Times New Roman" w:cs="Times New Roman" w:hint="eastAsia"/>
          <w:color w:val="000000"/>
          <w:kern w:val="0"/>
        </w:rPr>
        <w:t>公分，橫排</w:t>
      </w:r>
      <w:r w:rsidRPr="0091572A">
        <w:rPr>
          <w:rFonts w:ascii="Times New Roman" w:eastAsia="標楷體" w:hAnsi="Times New Roman" w:cs="Times New Roman"/>
          <w:color w:val="000000"/>
          <w:kern w:val="0"/>
        </w:rPr>
        <w:t>38</w:t>
      </w:r>
      <w:r w:rsidRPr="0091572A">
        <w:rPr>
          <w:rFonts w:ascii="Times New Roman" w:eastAsia="標楷體" w:hAnsi="Times New Roman" w:cs="Times New Roman" w:hint="eastAsia"/>
          <w:color w:val="000000"/>
          <w:kern w:val="0"/>
        </w:rPr>
        <w:t>列。左右邊對齊，</w:t>
      </w:r>
      <w:r w:rsidRPr="0091572A">
        <w:rPr>
          <w:rFonts w:ascii="Times New Roman" w:eastAsia="標楷體" w:hAnsi="Times New Roman" w:cs="Times New Roman"/>
          <w:color w:val="000000"/>
          <w:kern w:val="0"/>
        </w:rPr>
        <w:t>1.5</w:t>
      </w:r>
      <w:r w:rsidRPr="0091572A">
        <w:rPr>
          <w:rFonts w:ascii="Times New Roman" w:eastAsia="標楷體" w:hAnsi="Times New Roman" w:cs="Times New Roman" w:hint="eastAsia"/>
          <w:color w:val="000000"/>
          <w:kern w:val="0"/>
        </w:rPr>
        <w:t>倍行距，並於</w:t>
      </w:r>
      <w:proofErr w:type="gramStart"/>
      <w:r w:rsidRPr="0091572A">
        <w:rPr>
          <w:rFonts w:ascii="Times New Roman" w:eastAsia="標楷體" w:hAnsi="Times New Roman" w:cs="Times New Roman" w:hint="eastAsia"/>
          <w:color w:val="000000"/>
          <w:kern w:val="0"/>
        </w:rPr>
        <w:t>頁尾置中</w:t>
      </w:r>
      <w:proofErr w:type="gramEnd"/>
      <w:r w:rsidRPr="0091572A">
        <w:rPr>
          <w:rFonts w:ascii="Times New Roman" w:eastAsia="標楷體" w:hAnsi="Times New Roman" w:cs="Times New Roman" w:hint="eastAsia"/>
          <w:color w:val="000000"/>
          <w:kern w:val="0"/>
        </w:rPr>
        <w:t>註明頁碼。中文字體為「新細明體」為主，標題與圖表字體為「標楷體」，全形字。英數字體為「</w:t>
      </w:r>
      <w:r w:rsidRPr="0091572A">
        <w:rPr>
          <w:rFonts w:ascii="Times New Roman" w:eastAsia="標楷體" w:hAnsi="Times New Roman" w:cs="Times New Roman"/>
          <w:color w:val="000000"/>
          <w:kern w:val="0"/>
        </w:rPr>
        <w:t>Times New Roman</w:t>
      </w:r>
      <w:r w:rsidRPr="0091572A">
        <w:rPr>
          <w:rFonts w:ascii="Times New Roman" w:eastAsia="標楷體" w:hAnsi="Times New Roman" w:cs="Times New Roman" w:hint="eastAsia"/>
          <w:color w:val="000000"/>
          <w:kern w:val="0"/>
        </w:rPr>
        <w:t>」，半形字。</w:t>
      </w:r>
    </w:p>
    <w:p w:rsidR="002F611D" w:rsidRDefault="002F611D" w:rsidP="002F611D">
      <w:pPr>
        <w:numPr>
          <w:ilvl w:val="0"/>
          <w:numId w:val="9"/>
        </w:numPr>
        <w:autoSpaceDE w:val="0"/>
        <w:autoSpaceDN w:val="0"/>
        <w:adjustRightInd w:val="0"/>
        <w:spacing w:beforeLines="50" w:before="180"/>
        <w:ind w:left="851" w:hanging="425"/>
        <w:jc w:val="both"/>
        <w:rPr>
          <w:rFonts w:ascii="Times New Roman" w:eastAsia="標楷體" w:hAnsi="Times New Roman" w:cs="Times New Roman"/>
          <w:color w:val="000000"/>
          <w:kern w:val="0"/>
        </w:rPr>
      </w:pPr>
      <w:r w:rsidRPr="0091572A">
        <w:rPr>
          <w:rFonts w:ascii="Times New Roman" w:eastAsia="標楷體" w:hAnsi="Times New Roman" w:cs="Times New Roman" w:hint="eastAsia"/>
          <w:color w:val="000000"/>
          <w:kern w:val="0"/>
        </w:rPr>
        <w:t>稿件順序應為首頁、中文摘要與關鍵詞、英文摘要與關鍵詞、正文、參考文獻、附錄。首頁為論文題目，並附作者基本資料（所屬單位、聯繫方式等）。摘要以</w:t>
      </w:r>
      <w:r w:rsidRPr="0091572A">
        <w:rPr>
          <w:rFonts w:ascii="Times New Roman" w:eastAsia="標楷體" w:hAnsi="Times New Roman" w:cs="Times New Roman"/>
          <w:color w:val="000000"/>
          <w:kern w:val="0"/>
        </w:rPr>
        <w:t>500</w:t>
      </w:r>
      <w:r w:rsidRPr="0091572A">
        <w:rPr>
          <w:rFonts w:ascii="Times New Roman" w:eastAsia="標楷體" w:hAnsi="Times New Roman" w:cs="Times New Roman" w:hint="eastAsia"/>
          <w:color w:val="000000"/>
          <w:kern w:val="0"/>
        </w:rPr>
        <w:t>字為限，關鍵詞</w:t>
      </w:r>
      <w:r w:rsidRPr="0091572A">
        <w:rPr>
          <w:rFonts w:ascii="Times New Roman" w:eastAsia="標楷體" w:hAnsi="Times New Roman" w:cs="Times New Roman"/>
          <w:color w:val="000000"/>
          <w:kern w:val="0"/>
        </w:rPr>
        <w:t>3-5</w:t>
      </w:r>
      <w:r w:rsidRPr="0091572A">
        <w:rPr>
          <w:rFonts w:ascii="Times New Roman" w:eastAsia="標楷體" w:hAnsi="Times New Roman" w:cs="Times New Roman" w:hint="eastAsia"/>
          <w:color w:val="000000"/>
          <w:kern w:val="0"/>
        </w:rPr>
        <w:t>個。正文不得出現足以辨識作者身分之資訊。</w:t>
      </w:r>
    </w:p>
    <w:p w:rsidR="002F611D" w:rsidRDefault="002F611D" w:rsidP="002F611D">
      <w:pPr>
        <w:numPr>
          <w:ilvl w:val="0"/>
          <w:numId w:val="9"/>
        </w:numPr>
        <w:autoSpaceDE w:val="0"/>
        <w:autoSpaceDN w:val="0"/>
        <w:adjustRightInd w:val="0"/>
        <w:spacing w:beforeLines="50" w:before="180"/>
        <w:ind w:left="851" w:hanging="425"/>
        <w:jc w:val="both"/>
        <w:rPr>
          <w:rFonts w:ascii="Times New Roman" w:eastAsia="標楷體" w:hAnsi="Times New Roman" w:cs="Times New Roman"/>
          <w:color w:val="000000"/>
          <w:kern w:val="0"/>
        </w:rPr>
      </w:pPr>
      <w:r w:rsidRPr="0091572A">
        <w:rPr>
          <w:rFonts w:ascii="Times New Roman" w:eastAsia="標楷體" w:hAnsi="Times New Roman" w:cs="Times New Roman"/>
          <w:color w:val="000000"/>
          <w:kern w:val="0"/>
        </w:rPr>
        <w:t>中英文標題</w:t>
      </w:r>
      <w:r w:rsidRPr="0091572A">
        <w:rPr>
          <w:rFonts w:ascii="Times New Roman" w:eastAsia="標楷體" w:hAnsi="Times New Roman" w:cs="Times New Roman"/>
          <w:color w:val="000000"/>
          <w:kern w:val="0"/>
        </w:rPr>
        <w:t>16</w:t>
      </w:r>
      <w:r w:rsidRPr="0091572A">
        <w:rPr>
          <w:rFonts w:ascii="Times New Roman" w:eastAsia="標楷體" w:hAnsi="Times New Roman" w:cs="Times New Roman"/>
          <w:color w:val="000000"/>
          <w:kern w:val="0"/>
        </w:rPr>
        <w:t>號粗體、次標題</w:t>
      </w:r>
      <w:r w:rsidRPr="0091572A">
        <w:rPr>
          <w:rFonts w:ascii="Times New Roman" w:eastAsia="標楷體" w:hAnsi="Times New Roman" w:cs="Times New Roman"/>
          <w:color w:val="000000"/>
          <w:kern w:val="0"/>
        </w:rPr>
        <w:t>14</w:t>
      </w:r>
      <w:r w:rsidRPr="0091572A">
        <w:rPr>
          <w:rFonts w:ascii="Times New Roman" w:eastAsia="標楷體" w:hAnsi="Times New Roman" w:cs="Times New Roman"/>
          <w:color w:val="000000"/>
          <w:kern w:val="0"/>
        </w:rPr>
        <w:t>號粗體、本文</w:t>
      </w:r>
      <w:r w:rsidRPr="0091572A">
        <w:rPr>
          <w:rFonts w:ascii="Times New Roman" w:eastAsia="標楷體" w:hAnsi="Times New Roman" w:cs="Times New Roman"/>
          <w:color w:val="000000"/>
          <w:kern w:val="0"/>
        </w:rPr>
        <w:t>12</w:t>
      </w:r>
      <w:r w:rsidRPr="0091572A">
        <w:rPr>
          <w:rFonts w:ascii="Times New Roman" w:eastAsia="標楷體" w:hAnsi="Times New Roman" w:cs="Times New Roman"/>
          <w:color w:val="000000"/>
          <w:kern w:val="0"/>
        </w:rPr>
        <w:t>號字體。</w:t>
      </w:r>
    </w:p>
    <w:p w:rsidR="002F611D" w:rsidRPr="0091572A" w:rsidRDefault="002F611D" w:rsidP="002F611D">
      <w:pPr>
        <w:numPr>
          <w:ilvl w:val="0"/>
          <w:numId w:val="9"/>
        </w:numPr>
        <w:autoSpaceDE w:val="0"/>
        <w:autoSpaceDN w:val="0"/>
        <w:adjustRightInd w:val="0"/>
        <w:spacing w:beforeLines="50" w:before="180"/>
        <w:ind w:left="851" w:hanging="425"/>
        <w:jc w:val="both"/>
        <w:rPr>
          <w:rFonts w:ascii="Times New Roman" w:eastAsia="標楷體" w:hAnsi="Times New Roman" w:cs="Times New Roman"/>
          <w:color w:val="000000"/>
          <w:kern w:val="0"/>
        </w:rPr>
      </w:pPr>
      <w:r w:rsidRPr="0091572A">
        <w:rPr>
          <w:rFonts w:ascii="Times New Roman" w:eastAsia="標楷體" w:hAnsi="Times New Roman" w:cs="Times New Roman"/>
          <w:color w:val="000000"/>
          <w:kern w:val="0"/>
        </w:rPr>
        <w:t>文字分段敘述時，其編列之方式為：壹、</w:t>
      </w:r>
      <w:proofErr w:type="gramStart"/>
      <w:r w:rsidRPr="0091572A">
        <w:rPr>
          <w:rFonts w:ascii="Times New Roman" w:eastAsia="標楷體" w:hAnsi="Times New Roman" w:cs="Times New Roman"/>
          <w:color w:val="000000"/>
          <w:kern w:val="0"/>
        </w:rPr>
        <w:t>一</w:t>
      </w:r>
      <w:proofErr w:type="gramEnd"/>
      <w:r w:rsidRPr="0091572A">
        <w:rPr>
          <w:rFonts w:ascii="Times New Roman" w:eastAsia="標楷體" w:hAnsi="Times New Roman" w:cs="Times New Roman"/>
          <w:color w:val="000000"/>
          <w:kern w:val="0"/>
        </w:rPr>
        <w:t>.</w:t>
      </w:r>
      <w:r w:rsidRPr="0091572A">
        <w:rPr>
          <w:rFonts w:ascii="Times New Roman" w:eastAsia="標楷體" w:hAnsi="Times New Roman" w:cs="Times New Roman"/>
          <w:color w:val="000000"/>
          <w:kern w:val="0"/>
        </w:rPr>
        <w:t>，</w:t>
      </w:r>
      <w:r w:rsidRPr="0091572A">
        <w:rPr>
          <w:rFonts w:ascii="Times New Roman" w:eastAsia="標楷體" w:hAnsi="Times New Roman" w:cs="Times New Roman"/>
          <w:color w:val="000000"/>
          <w:kern w:val="0"/>
        </w:rPr>
        <w:t>(</w:t>
      </w:r>
      <w:proofErr w:type="gramStart"/>
      <w:r w:rsidRPr="0091572A">
        <w:rPr>
          <w:rFonts w:ascii="Times New Roman" w:eastAsia="標楷體" w:hAnsi="Times New Roman" w:cs="Times New Roman"/>
          <w:color w:val="000000"/>
          <w:kern w:val="0"/>
        </w:rPr>
        <w:t>一</w:t>
      </w:r>
      <w:proofErr w:type="gramEnd"/>
      <w:r w:rsidRPr="0091572A">
        <w:rPr>
          <w:rFonts w:ascii="Times New Roman" w:eastAsia="標楷體" w:hAnsi="Times New Roman" w:cs="Times New Roman"/>
          <w:color w:val="000000"/>
          <w:kern w:val="0"/>
        </w:rPr>
        <w:t>)</w:t>
      </w:r>
      <w:r w:rsidRPr="0091572A">
        <w:rPr>
          <w:rFonts w:ascii="Times New Roman" w:eastAsia="標楷體" w:hAnsi="Times New Roman" w:cs="Times New Roman"/>
          <w:color w:val="000000"/>
          <w:kern w:val="0"/>
        </w:rPr>
        <w:t>，</w:t>
      </w:r>
      <w:r w:rsidRPr="0091572A">
        <w:rPr>
          <w:rFonts w:ascii="Times New Roman" w:eastAsia="標楷體" w:hAnsi="Times New Roman" w:cs="Times New Roman"/>
          <w:color w:val="000000"/>
          <w:kern w:val="0"/>
        </w:rPr>
        <w:t>1.</w:t>
      </w:r>
      <w:r w:rsidRPr="0091572A">
        <w:rPr>
          <w:rFonts w:ascii="Times New Roman" w:eastAsia="標楷體" w:hAnsi="Times New Roman" w:cs="Times New Roman"/>
          <w:color w:val="000000"/>
          <w:kern w:val="0"/>
        </w:rPr>
        <w:t>，</w:t>
      </w:r>
      <w:r w:rsidRPr="0091572A">
        <w:rPr>
          <w:rFonts w:ascii="Times New Roman" w:eastAsia="標楷體" w:hAnsi="Times New Roman" w:cs="Times New Roman"/>
          <w:color w:val="000000"/>
          <w:kern w:val="0"/>
        </w:rPr>
        <w:t>(1)</w:t>
      </w:r>
      <w:r w:rsidRPr="0091572A">
        <w:rPr>
          <w:rFonts w:ascii="Times New Roman" w:eastAsia="標楷體" w:hAnsi="Times New Roman" w:cs="Times New Roman"/>
          <w:color w:val="000000"/>
          <w:kern w:val="0"/>
        </w:rPr>
        <w:t>或</w:t>
      </w:r>
      <w:r w:rsidRPr="0091572A">
        <w:rPr>
          <w:rFonts w:ascii="Times New Roman" w:eastAsia="標楷體" w:hAnsi="Times New Roman" w:cs="Times New Roman"/>
          <w:color w:val="000000"/>
          <w:kern w:val="0"/>
        </w:rPr>
        <w:t>I, (I)</w:t>
      </w:r>
      <w:r w:rsidRPr="0091572A">
        <w:rPr>
          <w:rFonts w:ascii="Times New Roman" w:eastAsia="標楷體" w:hAnsi="Times New Roman" w:cs="Times New Roman"/>
          <w:color w:val="000000"/>
          <w:kern w:val="0"/>
        </w:rPr>
        <w:t>、</w:t>
      </w:r>
      <w:r w:rsidRPr="0091572A">
        <w:rPr>
          <w:rFonts w:ascii="Times New Roman" w:eastAsia="標楷體" w:hAnsi="Times New Roman" w:cs="Times New Roman"/>
          <w:color w:val="000000"/>
          <w:kern w:val="0"/>
        </w:rPr>
        <w:t>1.(1)</w:t>
      </w:r>
      <w:r w:rsidRPr="0091572A">
        <w:rPr>
          <w:rFonts w:ascii="Times New Roman" w:eastAsia="標楷體" w:hAnsi="Times New Roman" w:cs="Times New Roman"/>
          <w:color w:val="000000"/>
          <w:kern w:val="0"/>
        </w:rPr>
        <w:t>、</w:t>
      </w:r>
      <w:r w:rsidRPr="0091572A">
        <w:rPr>
          <w:rFonts w:ascii="Times New Roman" w:eastAsia="標楷體" w:hAnsi="Times New Roman" w:cs="Times New Roman"/>
          <w:color w:val="000000"/>
          <w:kern w:val="0"/>
        </w:rPr>
        <w:t>A,(a)</w:t>
      </w:r>
      <w:r w:rsidRPr="0091572A">
        <w:rPr>
          <w:rFonts w:ascii="Times New Roman" w:eastAsia="標楷體" w:hAnsi="Times New Roman" w:cs="Times New Roman"/>
          <w:color w:val="000000"/>
          <w:kern w:val="0"/>
        </w:rPr>
        <w:t>。</w:t>
      </w:r>
    </w:p>
    <w:p w:rsidR="002F611D" w:rsidRPr="00912E37" w:rsidRDefault="002F611D" w:rsidP="002F611D">
      <w:pPr>
        <w:numPr>
          <w:ilvl w:val="0"/>
          <w:numId w:val="9"/>
        </w:numPr>
        <w:autoSpaceDE w:val="0"/>
        <w:autoSpaceDN w:val="0"/>
        <w:adjustRightInd w:val="0"/>
        <w:spacing w:beforeLines="50" w:before="180"/>
        <w:ind w:left="851" w:hanging="425"/>
        <w:jc w:val="both"/>
        <w:rPr>
          <w:rFonts w:ascii="Times New Roman" w:eastAsia="標楷體" w:hAnsi="Times New Roman" w:cs="Times New Roman"/>
          <w:color w:val="000000"/>
          <w:kern w:val="0"/>
        </w:rPr>
      </w:pPr>
      <w:r w:rsidRPr="00912E37">
        <w:rPr>
          <w:rFonts w:ascii="Times New Roman" w:eastAsia="標楷體" w:hAnsi="Times New Roman" w:cs="Times New Roman"/>
          <w:color w:val="000000"/>
          <w:kern w:val="0"/>
        </w:rPr>
        <w:t>文稿段落中之資料引證方式為（姓名，年代），例如：作者為一人：（陳</w:t>
      </w:r>
      <w:r w:rsidRPr="00912E37">
        <w:rPr>
          <w:rFonts w:ascii="Times New Roman" w:eastAsia="標楷體" w:hAnsi="Times New Roman" w:cs="Times New Roman"/>
          <w:color w:val="000000"/>
          <w:kern w:val="0"/>
        </w:rPr>
        <w:t>○○</w:t>
      </w:r>
      <w:r w:rsidRPr="00912E37">
        <w:rPr>
          <w:rFonts w:ascii="Times New Roman" w:eastAsia="標楷體" w:hAnsi="Times New Roman" w:cs="Times New Roman"/>
          <w:color w:val="000000"/>
          <w:kern w:val="0"/>
        </w:rPr>
        <w:t>，</w:t>
      </w:r>
      <w:r w:rsidRPr="00912E37">
        <w:rPr>
          <w:rFonts w:ascii="Times New Roman" w:eastAsia="標楷體" w:hAnsi="Times New Roman" w:cs="Times New Roman"/>
          <w:color w:val="000000"/>
          <w:kern w:val="0"/>
        </w:rPr>
        <w:t>2007</w:t>
      </w:r>
      <w:r w:rsidRPr="00912E37">
        <w:rPr>
          <w:rFonts w:ascii="Times New Roman" w:eastAsia="標楷體" w:hAnsi="Times New Roman" w:cs="Times New Roman"/>
          <w:color w:val="000000"/>
          <w:kern w:val="0"/>
        </w:rPr>
        <w:t>），（</w:t>
      </w:r>
      <w:r w:rsidRPr="00912E37">
        <w:rPr>
          <w:rFonts w:ascii="Times New Roman" w:eastAsia="標楷體" w:hAnsi="Times New Roman" w:cs="Times New Roman"/>
          <w:color w:val="000000"/>
          <w:kern w:val="0"/>
        </w:rPr>
        <w:t>Smith,1995</w:t>
      </w:r>
      <w:r w:rsidRPr="00912E37">
        <w:rPr>
          <w:rFonts w:ascii="Times New Roman" w:eastAsia="標楷體" w:hAnsi="Times New Roman" w:cs="Times New Roman"/>
          <w:color w:val="000000"/>
          <w:kern w:val="0"/>
        </w:rPr>
        <w:t>），作者為兩人：（</w:t>
      </w:r>
      <w:r w:rsidRPr="00912E37">
        <w:rPr>
          <w:rFonts w:ascii="Times New Roman" w:eastAsia="標楷體" w:hAnsi="Times New Roman" w:cs="Times New Roman"/>
          <w:color w:val="000000"/>
          <w:kern w:val="0"/>
        </w:rPr>
        <w:t>Chen and Wang,1996</w:t>
      </w:r>
      <w:r w:rsidRPr="00912E37">
        <w:rPr>
          <w:rFonts w:ascii="Times New Roman" w:eastAsia="標楷體" w:hAnsi="Times New Roman" w:cs="Times New Roman"/>
          <w:color w:val="000000"/>
          <w:kern w:val="0"/>
        </w:rPr>
        <w:t>）或作者為三人或以上：第一次引用：</w:t>
      </w:r>
      <w:proofErr w:type="gramStart"/>
      <w:r w:rsidRPr="00912E37">
        <w:rPr>
          <w:rFonts w:ascii="Times New Roman" w:eastAsia="標楷體" w:hAnsi="Times New Roman" w:cs="Times New Roman"/>
          <w:color w:val="000000"/>
          <w:kern w:val="0"/>
        </w:rPr>
        <w:t>（</w:t>
      </w:r>
      <w:proofErr w:type="gramEnd"/>
      <w:r w:rsidRPr="00912E37">
        <w:rPr>
          <w:rFonts w:ascii="Times New Roman" w:eastAsia="標楷體" w:hAnsi="Times New Roman" w:cs="Times New Roman"/>
          <w:color w:val="000000"/>
          <w:kern w:val="0"/>
        </w:rPr>
        <w:t>Robbins, Rogers, and Maslow, 1960)</w:t>
      </w:r>
      <w:r w:rsidRPr="00912E37">
        <w:rPr>
          <w:rFonts w:ascii="Times New Roman" w:eastAsia="標楷體" w:hAnsi="Times New Roman" w:cs="Times New Roman"/>
          <w:color w:val="000000"/>
          <w:kern w:val="0"/>
        </w:rPr>
        <w:t>，第二次引用：</w:t>
      </w:r>
      <w:r w:rsidRPr="00912E37">
        <w:rPr>
          <w:rFonts w:ascii="Times New Roman" w:eastAsia="標楷體" w:hAnsi="Times New Roman" w:cs="Times New Roman"/>
          <w:color w:val="000000"/>
          <w:kern w:val="0"/>
        </w:rPr>
        <w:t>(Robbins et al., 1960</w:t>
      </w:r>
      <w:proofErr w:type="gramStart"/>
      <w:r w:rsidRPr="00912E37">
        <w:rPr>
          <w:rFonts w:ascii="Times New Roman" w:eastAsia="標楷體" w:hAnsi="Times New Roman" w:cs="Times New Roman"/>
          <w:color w:val="000000"/>
          <w:kern w:val="0"/>
        </w:rPr>
        <w:t>)</w:t>
      </w:r>
      <w:r w:rsidRPr="00912E37">
        <w:rPr>
          <w:rFonts w:ascii="Times New Roman" w:eastAsia="標楷體" w:hAnsi="Times New Roman" w:cs="Times New Roman"/>
          <w:color w:val="000000"/>
          <w:kern w:val="0"/>
        </w:rPr>
        <w:t>。</w:t>
      </w:r>
      <w:proofErr w:type="gramEnd"/>
    </w:p>
    <w:p w:rsidR="002F611D" w:rsidRPr="00912E37" w:rsidRDefault="002F611D" w:rsidP="002F611D">
      <w:pPr>
        <w:numPr>
          <w:ilvl w:val="0"/>
          <w:numId w:val="9"/>
        </w:numPr>
        <w:autoSpaceDE w:val="0"/>
        <w:autoSpaceDN w:val="0"/>
        <w:adjustRightInd w:val="0"/>
        <w:spacing w:beforeLines="50" w:before="180"/>
        <w:ind w:left="851" w:hanging="425"/>
        <w:jc w:val="both"/>
        <w:rPr>
          <w:rFonts w:ascii="Times New Roman" w:eastAsia="標楷體" w:hAnsi="Times New Roman" w:cs="Times New Roman"/>
          <w:color w:val="000000"/>
          <w:kern w:val="0"/>
        </w:rPr>
      </w:pPr>
      <w:r w:rsidRPr="00912E37">
        <w:rPr>
          <w:rFonts w:ascii="Times New Roman" w:eastAsia="標楷體" w:hAnsi="Times New Roman" w:cs="Times New Roman"/>
          <w:color w:val="000000"/>
          <w:kern w:val="0"/>
        </w:rPr>
        <w:t>附表以表</w:t>
      </w:r>
      <w:r w:rsidRPr="00912E37">
        <w:rPr>
          <w:rFonts w:ascii="Times New Roman" w:eastAsia="標楷體" w:hAnsi="Times New Roman" w:cs="Times New Roman"/>
          <w:color w:val="000000"/>
          <w:kern w:val="0"/>
        </w:rPr>
        <w:t>1</w:t>
      </w:r>
      <w:r w:rsidRPr="00912E37">
        <w:rPr>
          <w:rFonts w:ascii="Times New Roman" w:eastAsia="標楷體" w:hAnsi="Times New Roman" w:cs="Times New Roman"/>
          <w:color w:val="000000"/>
          <w:kern w:val="0"/>
        </w:rPr>
        <w:t>、表</w:t>
      </w:r>
      <w:r w:rsidRPr="00912E37">
        <w:rPr>
          <w:rFonts w:ascii="Times New Roman" w:eastAsia="標楷體" w:hAnsi="Times New Roman" w:cs="Times New Roman"/>
          <w:color w:val="000000"/>
          <w:kern w:val="0"/>
        </w:rPr>
        <w:t>2</w:t>
      </w:r>
      <w:r w:rsidRPr="00912E37">
        <w:rPr>
          <w:rFonts w:ascii="Times New Roman" w:eastAsia="標楷體" w:hAnsi="Times New Roman" w:cs="Times New Roman"/>
          <w:color w:val="000000"/>
          <w:kern w:val="0"/>
        </w:rPr>
        <w:t>等標明，表標題</w:t>
      </w:r>
      <w:proofErr w:type="gramStart"/>
      <w:r w:rsidRPr="00912E37">
        <w:rPr>
          <w:rFonts w:ascii="Times New Roman" w:eastAsia="標楷體" w:hAnsi="Times New Roman" w:cs="Times New Roman"/>
          <w:color w:val="000000"/>
          <w:kern w:val="0"/>
        </w:rPr>
        <w:t>請置於表首置</w:t>
      </w:r>
      <w:proofErr w:type="gramEnd"/>
      <w:r w:rsidRPr="00912E37">
        <w:rPr>
          <w:rFonts w:ascii="Times New Roman" w:eastAsia="標楷體" w:hAnsi="Times New Roman" w:cs="Times New Roman"/>
          <w:color w:val="000000"/>
          <w:kern w:val="0"/>
        </w:rPr>
        <w:t>中。附圖請用白紙</w:t>
      </w:r>
      <w:proofErr w:type="gramStart"/>
      <w:r w:rsidRPr="00912E37">
        <w:rPr>
          <w:rFonts w:ascii="Times New Roman" w:eastAsia="標楷體" w:hAnsi="Times New Roman" w:cs="Times New Roman"/>
          <w:color w:val="000000"/>
          <w:kern w:val="0"/>
        </w:rPr>
        <w:t>墨繪，</w:t>
      </w:r>
      <w:proofErr w:type="gramEnd"/>
      <w:r w:rsidRPr="00912E37">
        <w:rPr>
          <w:rFonts w:ascii="Times New Roman" w:eastAsia="標楷體" w:hAnsi="Times New Roman" w:cs="Times New Roman"/>
          <w:color w:val="000000"/>
          <w:kern w:val="0"/>
        </w:rPr>
        <w:t>以圖</w:t>
      </w:r>
      <w:r w:rsidRPr="00912E37">
        <w:rPr>
          <w:rFonts w:ascii="Times New Roman" w:eastAsia="標楷體" w:hAnsi="Times New Roman" w:cs="Times New Roman"/>
          <w:color w:val="000000"/>
          <w:kern w:val="0"/>
        </w:rPr>
        <w:t>1</w:t>
      </w:r>
      <w:r w:rsidRPr="00912E37">
        <w:rPr>
          <w:rFonts w:ascii="Times New Roman" w:eastAsia="標楷體" w:hAnsi="Times New Roman" w:cs="Times New Roman"/>
          <w:color w:val="000000"/>
          <w:kern w:val="0"/>
        </w:rPr>
        <w:t>、圖</w:t>
      </w:r>
      <w:r w:rsidRPr="00912E37">
        <w:rPr>
          <w:rFonts w:ascii="Times New Roman" w:eastAsia="標楷體" w:hAnsi="Times New Roman" w:cs="Times New Roman"/>
          <w:color w:val="000000"/>
          <w:kern w:val="0"/>
        </w:rPr>
        <w:t>2</w:t>
      </w:r>
      <w:r w:rsidRPr="00912E37">
        <w:rPr>
          <w:rFonts w:ascii="Times New Roman" w:eastAsia="標楷體" w:hAnsi="Times New Roman" w:cs="Times New Roman"/>
          <w:color w:val="000000"/>
          <w:kern w:val="0"/>
        </w:rPr>
        <w:t>等標明，圖標題置於圖之下方置中。</w:t>
      </w:r>
    </w:p>
    <w:p w:rsidR="002F611D" w:rsidRPr="00912E37" w:rsidRDefault="002F611D" w:rsidP="002F611D">
      <w:pPr>
        <w:numPr>
          <w:ilvl w:val="0"/>
          <w:numId w:val="9"/>
        </w:numPr>
        <w:autoSpaceDE w:val="0"/>
        <w:autoSpaceDN w:val="0"/>
        <w:adjustRightInd w:val="0"/>
        <w:spacing w:beforeLines="50" w:before="180"/>
        <w:ind w:left="851" w:hanging="425"/>
        <w:jc w:val="both"/>
        <w:rPr>
          <w:rFonts w:ascii="Times New Roman" w:eastAsia="標楷體" w:hAnsi="Times New Roman" w:cs="Times New Roman"/>
          <w:color w:val="000000"/>
          <w:kern w:val="0"/>
        </w:rPr>
      </w:pPr>
      <w:r w:rsidRPr="00912E37">
        <w:rPr>
          <w:rFonts w:ascii="Times New Roman" w:eastAsia="標楷體" w:hAnsi="Times New Roman" w:cs="Times New Roman"/>
          <w:color w:val="000000"/>
          <w:kern w:val="0"/>
        </w:rPr>
        <w:t>圖、表應有中、英文之標題，英文標題則依序標示</w:t>
      </w:r>
      <w:r w:rsidRPr="00912E37">
        <w:rPr>
          <w:rFonts w:ascii="Times New Roman" w:eastAsia="標楷體" w:hAnsi="Times New Roman" w:cs="Times New Roman"/>
          <w:color w:val="000000"/>
          <w:kern w:val="0"/>
        </w:rPr>
        <w:t>Table1</w:t>
      </w:r>
      <w:r w:rsidRPr="00912E37">
        <w:rPr>
          <w:rFonts w:ascii="Times New Roman" w:eastAsia="標楷體" w:hAnsi="Times New Roman" w:cs="Times New Roman"/>
          <w:color w:val="000000"/>
          <w:kern w:val="0"/>
        </w:rPr>
        <w:t>、</w:t>
      </w:r>
      <w:r w:rsidRPr="00912E37">
        <w:rPr>
          <w:rFonts w:ascii="Times New Roman" w:eastAsia="標楷體" w:hAnsi="Times New Roman" w:cs="Times New Roman"/>
          <w:color w:val="000000"/>
          <w:kern w:val="0"/>
        </w:rPr>
        <w:t>Table2</w:t>
      </w:r>
      <w:r w:rsidRPr="00912E37">
        <w:rPr>
          <w:rFonts w:ascii="Times New Roman" w:eastAsia="標楷體" w:hAnsi="Times New Roman" w:cs="Times New Roman"/>
          <w:color w:val="000000"/>
          <w:kern w:val="0"/>
        </w:rPr>
        <w:t>及</w:t>
      </w:r>
      <w:r w:rsidRPr="00912E37">
        <w:rPr>
          <w:rFonts w:ascii="Times New Roman" w:eastAsia="標楷體" w:hAnsi="Times New Roman" w:cs="Times New Roman"/>
          <w:color w:val="000000"/>
          <w:kern w:val="0"/>
        </w:rPr>
        <w:t>Fig.1</w:t>
      </w:r>
      <w:r w:rsidRPr="00912E37">
        <w:rPr>
          <w:rFonts w:ascii="Times New Roman" w:eastAsia="標楷體" w:hAnsi="Times New Roman" w:cs="Times New Roman"/>
          <w:color w:val="000000"/>
          <w:kern w:val="0"/>
        </w:rPr>
        <w:t>、</w:t>
      </w:r>
      <w:r w:rsidRPr="00912E37">
        <w:rPr>
          <w:rFonts w:ascii="Times New Roman" w:eastAsia="標楷體" w:hAnsi="Times New Roman" w:cs="Times New Roman"/>
          <w:color w:val="000000"/>
          <w:kern w:val="0"/>
        </w:rPr>
        <w:t>Fig.2.</w:t>
      </w:r>
      <w:r w:rsidRPr="00912E37">
        <w:rPr>
          <w:rFonts w:ascii="Times New Roman" w:eastAsia="標楷體" w:hAnsi="Times New Roman" w:cs="Times New Roman"/>
          <w:color w:val="000000"/>
          <w:kern w:val="0"/>
        </w:rPr>
        <w:t>等。圖表內容應力求簡潔易懂，圖表如需彩色印刷，其費用由作者自付。</w:t>
      </w:r>
    </w:p>
    <w:p w:rsidR="002F611D" w:rsidRPr="00912E37" w:rsidRDefault="002F611D" w:rsidP="002F611D">
      <w:pPr>
        <w:numPr>
          <w:ilvl w:val="0"/>
          <w:numId w:val="9"/>
        </w:numPr>
        <w:autoSpaceDE w:val="0"/>
        <w:autoSpaceDN w:val="0"/>
        <w:adjustRightInd w:val="0"/>
        <w:spacing w:beforeLines="50" w:before="180"/>
        <w:ind w:left="851" w:hanging="425"/>
        <w:jc w:val="both"/>
        <w:rPr>
          <w:rFonts w:ascii="Times New Roman" w:eastAsia="標楷體" w:hAnsi="Times New Roman" w:cs="Times New Roman"/>
          <w:color w:val="000000"/>
          <w:kern w:val="0"/>
        </w:rPr>
      </w:pPr>
      <w:r w:rsidRPr="00912E37">
        <w:rPr>
          <w:rFonts w:ascii="Times New Roman" w:eastAsia="標楷體" w:hAnsi="Times New Roman" w:cs="Times New Roman"/>
          <w:color w:val="000000"/>
          <w:kern w:val="0"/>
        </w:rPr>
        <w:t>照片限於原始攝影而附有價值者，大小</w:t>
      </w:r>
      <w:smartTag w:uri="urn:schemas-microsoft-com:office:smarttags" w:element="chmetcnv">
        <w:smartTagPr>
          <w:attr w:name="TCSC" w:val="0"/>
          <w:attr w:name="NumberType" w:val="1"/>
          <w:attr w:name="Negative" w:val="False"/>
          <w:attr w:name="HasSpace" w:val="False"/>
          <w:attr w:name="SourceValue" w:val="10"/>
          <w:attr w:name="UnitName" w:val="C"/>
        </w:smartTagPr>
        <w:r w:rsidRPr="00912E37">
          <w:rPr>
            <w:rFonts w:ascii="Times New Roman" w:eastAsia="標楷體" w:hAnsi="Times New Roman" w:cs="Times New Roman"/>
            <w:color w:val="000000"/>
            <w:kern w:val="0"/>
          </w:rPr>
          <w:t>10c</w:t>
        </w:r>
      </w:smartTag>
      <w:r w:rsidRPr="00912E37">
        <w:rPr>
          <w:rFonts w:ascii="Times New Roman" w:eastAsia="標楷體" w:hAnsi="Times New Roman" w:cs="Times New Roman"/>
          <w:color w:val="000000"/>
          <w:kern w:val="0"/>
        </w:rPr>
        <w:t>m</w:t>
      </w:r>
      <w:r w:rsidRPr="00912E37">
        <w:rPr>
          <w:rFonts w:ascii="Times New Roman" w:eastAsia="標楷體" w:hAnsi="Times New Roman" w:cs="Times New Roman"/>
          <w:color w:val="000000"/>
          <w:kern w:val="0"/>
        </w:rPr>
        <w:t>為最適當，若相片超出一</w:t>
      </w:r>
      <w:proofErr w:type="gramStart"/>
      <w:r w:rsidRPr="00912E37">
        <w:rPr>
          <w:rFonts w:ascii="Times New Roman" w:eastAsia="標楷體" w:hAnsi="Times New Roman" w:cs="Times New Roman"/>
          <w:color w:val="000000"/>
          <w:kern w:val="0"/>
        </w:rPr>
        <w:t>印刷頁者</w:t>
      </w:r>
      <w:proofErr w:type="gramEnd"/>
      <w:r w:rsidRPr="00912E37">
        <w:rPr>
          <w:rFonts w:ascii="Times New Roman" w:eastAsia="標楷體" w:hAnsi="Times New Roman" w:cs="Times New Roman"/>
          <w:color w:val="000000"/>
          <w:kern w:val="0"/>
        </w:rPr>
        <w:t>，其超出部份費用，由投稿人自行負擔。</w:t>
      </w:r>
    </w:p>
    <w:p w:rsidR="002F611D" w:rsidRPr="00912E37" w:rsidRDefault="002F611D" w:rsidP="002F611D">
      <w:pPr>
        <w:numPr>
          <w:ilvl w:val="0"/>
          <w:numId w:val="9"/>
        </w:numPr>
        <w:autoSpaceDE w:val="0"/>
        <w:autoSpaceDN w:val="0"/>
        <w:adjustRightInd w:val="0"/>
        <w:spacing w:beforeLines="50" w:before="180"/>
        <w:ind w:left="851" w:hanging="425"/>
        <w:jc w:val="both"/>
        <w:rPr>
          <w:rFonts w:ascii="Times New Roman" w:eastAsia="標楷體" w:hAnsi="Times New Roman" w:cs="Times New Roman"/>
          <w:color w:val="000000"/>
          <w:kern w:val="0"/>
        </w:rPr>
      </w:pPr>
      <w:r w:rsidRPr="00912E37">
        <w:rPr>
          <w:rFonts w:ascii="Times New Roman" w:eastAsia="標楷體" w:hAnsi="Times New Roman" w:cs="Times New Roman"/>
          <w:color w:val="000000"/>
          <w:kern w:val="0"/>
        </w:rPr>
        <w:t>凡文中出現之數字，除非另有特別意義，一律用阿拉伯數字書寫。單位則用國際公認標準符號代替全文，如</w:t>
      </w:r>
      <w:r w:rsidRPr="00912E37">
        <w:rPr>
          <w:rFonts w:ascii="Times New Roman" w:eastAsia="標楷體" w:hAnsi="Times New Roman" w:cs="Times New Roman"/>
          <w:color w:val="000000"/>
          <w:kern w:val="0"/>
        </w:rPr>
        <w:t>cm</w:t>
      </w:r>
      <w:r w:rsidRPr="00912E37">
        <w:rPr>
          <w:rFonts w:ascii="Times New Roman" w:eastAsia="標楷體" w:hAnsi="Times New Roman" w:cs="Times New Roman"/>
          <w:color w:val="000000"/>
          <w:kern w:val="0"/>
        </w:rPr>
        <w:t>、</w:t>
      </w:r>
      <w:proofErr w:type="spellStart"/>
      <w:r w:rsidRPr="00912E37">
        <w:rPr>
          <w:rFonts w:ascii="Times New Roman" w:eastAsia="標楷體" w:hAnsi="Times New Roman" w:cs="Times New Roman"/>
          <w:color w:val="000000"/>
          <w:kern w:val="0"/>
        </w:rPr>
        <w:t>dL</w:t>
      </w:r>
      <w:proofErr w:type="spellEnd"/>
      <w:r w:rsidRPr="00912E37">
        <w:rPr>
          <w:rFonts w:ascii="Times New Roman" w:eastAsia="標楷體" w:hAnsi="Times New Roman" w:cs="Times New Roman"/>
          <w:color w:val="000000"/>
          <w:kern w:val="0"/>
        </w:rPr>
        <w:t>、</w:t>
      </w:r>
      <w:r w:rsidRPr="00912E37">
        <w:rPr>
          <w:rFonts w:ascii="Times New Roman" w:eastAsia="標楷體" w:hAnsi="Times New Roman" w:cs="Times New Roman"/>
          <w:color w:val="000000"/>
          <w:kern w:val="0"/>
        </w:rPr>
        <w:t>nm</w:t>
      </w:r>
      <w:r w:rsidRPr="00912E37">
        <w:rPr>
          <w:rFonts w:ascii="Times New Roman" w:eastAsia="標楷體" w:hAnsi="Times New Roman" w:cs="Times New Roman"/>
          <w:color w:val="000000"/>
          <w:kern w:val="0"/>
        </w:rPr>
        <w:t>、</w:t>
      </w:r>
      <w:r w:rsidRPr="00912E37">
        <w:rPr>
          <w:rFonts w:ascii="Times New Roman" w:eastAsia="標楷體" w:hAnsi="Times New Roman" w:cs="Times New Roman"/>
          <w:color w:val="000000"/>
          <w:kern w:val="0"/>
        </w:rPr>
        <w:t>mg</w:t>
      </w:r>
      <w:r w:rsidRPr="00912E37">
        <w:rPr>
          <w:rFonts w:ascii="Times New Roman" w:eastAsia="標楷體" w:hAnsi="Times New Roman" w:cs="Times New Roman"/>
          <w:color w:val="000000"/>
          <w:kern w:val="0"/>
        </w:rPr>
        <w:t>、</w:t>
      </w:r>
      <w:r w:rsidRPr="00912E37">
        <w:rPr>
          <w:rFonts w:ascii="Times New Roman" w:eastAsia="標楷體" w:hAnsi="Times New Roman" w:cs="Times New Roman"/>
          <w:color w:val="000000"/>
          <w:kern w:val="0"/>
        </w:rPr>
        <w:t>mL</w:t>
      </w:r>
      <w:r w:rsidRPr="00912E37">
        <w:rPr>
          <w:rFonts w:ascii="Times New Roman" w:eastAsia="標楷體" w:hAnsi="Times New Roman" w:cs="Times New Roman"/>
          <w:color w:val="000000"/>
          <w:kern w:val="0"/>
        </w:rPr>
        <w:t>、</w:t>
      </w:r>
      <w:r w:rsidRPr="00912E37">
        <w:rPr>
          <w:rFonts w:ascii="Times New Roman" w:eastAsia="標楷體" w:hAnsi="Times New Roman" w:cs="Times New Roman"/>
          <w:color w:val="000000"/>
          <w:kern w:val="0"/>
        </w:rPr>
        <w:t>g</w:t>
      </w:r>
      <w:r w:rsidRPr="00912E37">
        <w:rPr>
          <w:rFonts w:ascii="Times New Roman" w:eastAsia="標楷體" w:hAnsi="Times New Roman" w:cs="Times New Roman"/>
          <w:color w:val="000000"/>
          <w:kern w:val="0"/>
        </w:rPr>
        <w:t>、</w:t>
      </w:r>
      <w:r w:rsidRPr="00912E37">
        <w:rPr>
          <w:rFonts w:ascii="Times New Roman" w:eastAsia="標楷體" w:hAnsi="Times New Roman" w:cs="Times New Roman"/>
          <w:color w:val="000000"/>
          <w:kern w:val="0"/>
        </w:rPr>
        <w:t>mg</w:t>
      </w:r>
      <w:r w:rsidRPr="00912E37">
        <w:rPr>
          <w:rFonts w:ascii="Times New Roman" w:eastAsia="標楷體" w:hAnsi="Times New Roman" w:cs="Times New Roman"/>
          <w:color w:val="000000"/>
          <w:kern w:val="0"/>
        </w:rPr>
        <w:t>、</w:t>
      </w:r>
      <w:proofErr w:type="spellStart"/>
      <w:r w:rsidRPr="00912E37">
        <w:rPr>
          <w:rFonts w:ascii="Times New Roman" w:eastAsia="標楷體" w:hAnsi="Times New Roman" w:cs="Times New Roman"/>
          <w:color w:val="000000"/>
          <w:kern w:val="0"/>
        </w:rPr>
        <w:t>μg</w:t>
      </w:r>
      <w:proofErr w:type="spellEnd"/>
      <w:r w:rsidRPr="00912E37">
        <w:rPr>
          <w:rFonts w:ascii="Times New Roman" w:eastAsia="標楷體" w:hAnsi="Times New Roman" w:cs="Times New Roman"/>
          <w:color w:val="000000"/>
          <w:kern w:val="0"/>
        </w:rPr>
        <w:t>、</w:t>
      </w:r>
      <w:proofErr w:type="spellStart"/>
      <w:r w:rsidRPr="00912E37">
        <w:rPr>
          <w:rFonts w:ascii="Times New Roman" w:eastAsia="標楷體" w:hAnsi="Times New Roman" w:cs="Times New Roman"/>
          <w:color w:val="000000"/>
          <w:kern w:val="0"/>
        </w:rPr>
        <w:t>hr</w:t>
      </w:r>
      <w:proofErr w:type="spellEnd"/>
      <w:r w:rsidRPr="00912E37">
        <w:rPr>
          <w:rFonts w:ascii="Times New Roman" w:eastAsia="標楷體" w:hAnsi="Times New Roman" w:cs="Times New Roman"/>
          <w:color w:val="000000"/>
          <w:kern w:val="0"/>
        </w:rPr>
        <w:t>、</w:t>
      </w:r>
      <w:r w:rsidRPr="00912E37">
        <w:rPr>
          <w:rFonts w:ascii="Times New Roman" w:eastAsia="標楷體" w:hAnsi="Times New Roman" w:cs="Times New Roman"/>
          <w:color w:val="000000"/>
          <w:kern w:val="0"/>
        </w:rPr>
        <w:t>sec</w:t>
      </w:r>
      <w:r w:rsidRPr="00912E37">
        <w:rPr>
          <w:rFonts w:ascii="Times New Roman" w:eastAsia="標楷體" w:hAnsi="Times New Roman" w:cs="Times New Roman"/>
          <w:color w:val="000000"/>
          <w:kern w:val="0"/>
        </w:rPr>
        <w:t>、</w:t>
      </w:r>
      <w:r w:rsidRPr="00912E37">
        <w:rPr>
          <w:rFonts w:ascii="Times New Roman" w:eastAsia="標楷體" w:hAnsi="Times New Roman" w:cs="Times New Roman"/>
          <w:color w:val="000000"/>
          <w:kern w:val="0"/>
        </w:rPr>
        <w:t>kcal</w:t>
      </w:r>
      <w:r w:rsidRPr="00912E37">
        <w:rPr>
          <w:rFonts w:ascii="Times New Roman" w:eastAsia="標楷體" w:hAnsi="Times New Roman" w:cs="Times New Roman"/>
          <w:color w:val="000000"/>
          <w:kern w:val="0"/>
        </w:rPr>
        <w:t>、</w:t>
      </w:r>
      <w:r w:rsidRPr="00912E37">
        <w:rPr>
          <w:rFonts w:ascii="新細明體" w:eastAsia="新細明體" w:hAnsi="新細明體" w:cs="新細明體" w:hint="eastAsia"/>
          <w:color w:val="000000"/>
          <w:kern w:val="0"/>
        </w:rPr>
        <w:t>℃</w:t>
      </w:r>
      <w:r w:rsidRPr="00912E37">
        <w:rPr>
          <w:rFonts w:ascii="Times New Roman" w:eastAsia="標楷體" w:hAnsi="Times New Roman" w:cs="Times New Roman"/>
          <w:color w:val="000000"/>
          <w:kern w:val="0"/>
        </w:rPr>
        <w:t>等，並盡量以公制單位為原則。</w:t>
      </w:r>
    </w:p>
    <w:p w:rsidR="002F611D" w:rsidRPr="00912E37" w:rsidRDefault="002F611D" w:rsidP="002F611D">
      <w:pPr>
        <w:numPr>
          <w:ilvl w:val="0"/>
          <w:numId w:val="9"/>
        </w:numPr>
        <w:autoSpaceDE w:val="0"/>
        <w:autoSpaceDN w:val="0"/>
        <w:adjustRightInd w:val="0"/>
        <w:spacing w:beforeLines="50" w:before="180"/>
        <w:ind w:left="851" w:hanging="425"/>
        <w:jc w:val="both"/>
        <w:rPr>
          <w:rFonts w:ascii="Times New Roman" w:eastAsia="標楷體" w:hAnsi="Times New Roman" w:cs="Times New Roman"/>
          <w:color w:val="000000"/>
          <w:kern w:val="0"/>
        </w:rPr>
      </w:pPr>
      <w:r w:rsidRPr="00912E37">
        <w:rPr>
          <w:rFonts w:ascii="Times New Roman" w:eastAsia="標楷體" w:hAnsi="Times New Roman" w:cs="Times New Roman"/>
          <w:color w:val="000000"/>
          <w:kern w:val="0"/>
        </w:rPr>
        <w:t>外文名詞應儘量譯成中文，專有名詞無適當譯名者，從原文、摘要及本文中，英文縮寫於第一次出現時，須附全名。</w:t>
      </w:r>
    </w:p>
    <w:p w:rsidR="002F611D" w:rsidRPr="00912E37" w:rsidRDefault="002F611D" w:rsidP="002F611D">
      <w:pPr>
        <w:numPr>
          <w:ilvl w:val="0"/>
          <w:numId w:val="8"/>
        </w:numPr>
        <w:autoSpaceDE w:val="0"/>
        <w:autoSpaceDN w:val="0"/>
        <w:adjustRightInd w:val="0"/>
        <w:spacing w:beforeLines="50" w:before="180"/>
        <w:ind w:left="567" w:hanging="567"/>
        <w:jc w:val="both"/>
        <w:rPr>
          <w:rFonts w:ascii="Times New Roman" w:eastAsia="標楷體" w:hAnsi="Times New Roman" w:cs="Times New Roman"/>
          <w:color w:val="000000"/>
          <w:kern w:val="0"/>
        </w:rPr>
      </w:pPr>
      <w:r w:rsidRPr="00912E37">
        <w:rPr>
          <w:rFonts w:ascii="Times New Roman" w:eastAsia="標楷體" w:hAnsi="Times New Roman" w:cs="Times New Roman"/>
          <w:color w:val="000000"/>
          <w:kern w:val="0"/>
        </w:rPr>
        <w:t>投稿之稿件首頁應註明下列資訊：</w:t>
      </w:r>
    </w:p>
    <w:p w:rsidR="002F611D" w:rsidRDefault="002F611D" w:rsidP="002F611D">
      <w:pPr>
        <w:numPr>
          <w:ilvl w:val="0"/>
          <w:numId w:val="10"/>
        </w:numPr>
        <w:autoSpaceDE w:val="0"/>
        <w:autoSpaceDN w:val="0"/>
        <w:adjustRightInd w:val="0"/>
        <w:spacing w:beforeLines="50" w:before="180"/>
        <w:ind w:left="567" w:hanging="425"/>
        <w:jc w:val="both"/>
        <w:rPr>
          <w:rFonts w:ascii="Times New Roman" w:eastAsia="標楷體" w:hAnsi="Times New Roman" w:cs="Times New Roman"/>
          <w:color w:val="000000"/>
          <w:kern w:val="0"/>
        </w:rPr>
      </w:pPr>
      <w:r w:rsidRPr="00C274B2">
        <w:rPr>
          <w:rFonts w:ascii="Times New Roman" w:eastAsia="標楷體" w:hAnsi="Times New Roman" w:cs="Times New Roman"/>
          <w:color w:val="000000"/>
          <w:kern w:val="0"/>
        </w:rPr>
        <w:t>中、英文論文標題。</w:t>
      </w:r>
    </w:p>
    <w:p w:rsidR="002F611D" w:rsidRPr="00C274B2" w:rsidRDefault="002F611D" w:rsidP="002F611D">
      <w:pPr>
        <w:numPr>
          <w:ilvl w:val="0"/>
          <w:numId w:val="10"/>
        </w:numPr>
        <w:autoSpaceDE w:val="0"/>
        <w:autoSpaceDN w:val="0"/>
        <w:adjustRightInd w:val="0"/>
        <w:spacing w:beforeLines="50" w:before="180"/>
        <w:ind w:left="567" w:hanging="425"/>
        <w:jc w:val="both"/>
        <w:rPr>
          <w:rFonts w:ascii="Times New Roman" w:eastAsia="標楷體" w:hAnsi="Times New Roman" w:cs="Times New Roman"/>
          <w:color w:val="000000"/>
          <w:kern w:val="0"/>
        </w:rPr>
      </w:pPr>
      <w:r w:rsidRPr="00C274B2">
        <w:rPr>
          <w:rFonts w:ascii="Times New Roman" w:eastAsia="標楷體" w:hAnsi="Times New Roman" w:cs="Times New Roman"/>
          <w:color w:val="000000"/>
          <w:kern w:val="0"/>
        </w:rPr>
        <w:t>中、英文作者姓名。</w:t>
      </w:r>
    </w:p>
    <w:p w:rsidR="002F611D" w:rsidRPr="00C274B2" w:rsidRDefault="002F611D" w:rsidP="002F611D">
      <w:pPr>
        <w:numPr>
          <w:ilvl w:val="0"/>
          <w:numId w:val="10"/>
        </w:numPr>
        <w:autoSpaceDE w:val="0"/>
        <w:autoSpaceDN w:val="0"/>
        <w:adjustRightInd w:val="0"/>
        <w:spacing w:beforeLines="50" w:before="180"/>
        <w:ind w:left="567" w:hanging="425"/>
        <w:jc w:val="both"/>
        <w:rPr>
          <w:rFonts w:ascii="Times New Roman" w:eastAsia="標楷體" w:hAnsi="Times New Roman" w:cs="Times New Roman"/>
          <w:color w:val="000000"/>
          <w:kern w:val="0"/>
        </w:rPr>
      </w:pPr>
      <w:r w:rsidRPr="00C274B2">
        <w:rPr>
          <w:rFonts w:ascii="Times New Roman" w:eastAsia="標楷體" w:hAnsi="Times New Roman" w:cs="Times New Roman"/>
          <w:color w:val="000000"/>
          <w:kern w:val="0"/>
        </w:rPr>
        <w:t>中、英文服務單位與職稱，若作者</w:t>
      </w:r>
      <w:proofErr w:type="gramStart"/>
      <w:r w:rsidRPr="00C274B2">
        <w:rPr>
          <w:rFonts w:ascii="Times New Roman" w:eastAsia="標楷體" w:hAnsi="Times New Roman" w:cs="Times New Roman"/>
          <w:color w:val="000000"/>
          <w:kern w:val="0"/>
        </w:rPr>
        <w:t>不</w:t>
      </w:r>
      <w:proofErr w:type="gramEnd"/>
      <w:r w:rsidRPr="00C274B2">
        <w:rPr>
          <w:rFonts w:ascii="Times New Roman" w:eastAsia="標楷體" w:hAnsi="Times New Roman" w:cs="Times New Roman"/>
          <w:color w:val="000000"/>
          <w:kern w:val="0"/>
        </w:rPr>
        <w:t>僅只一位，請於作者姓名之後與服務單位之前加</w:t>
      </w:r>
      <w:proofErr w:type="gramStart"/>
      <w:r w:rsidRPr="00C274B2">
        <w:rPr>
          <w:rFonts w:ascii="Times New Roman" w:eastAsia="標楷體" w:hAnsi="Times New Roman" w:cs="Times New Roman"/>
          <w:color w:val="000000"/>
          <w:kern w:val="0"/>
        </w:rPr>
        <w:t>註</w:t>
      </w:r>
      <w:proofErr w:type="gramEnd"/>
      <w:r w:rsidRPr="00C274B2">
        <w:rPr>
          <w:rFonts w:ascii="Times New Roman" w:eastAsia="標楷體" w:hAnsi="Times New Roman" w:cs="Times New Roman"/>
          <w:color w:val="000000"/>
          <w:kern w:val="0"/>
        </w:rPr>
        <w:t>*</w:t>
      </w:r>
      <w:r w:rsidRPr="00C274B2">
        <w:rPr>
          <w:rFonts w:ascii="Times New Roman" w:eastAsia="標楷體" w:hAnsi="Times New Roman" w:cs="Times New Roman"/>
          <w:color w:val="000000"/>
          <w:kern w:val="0"/>
        </w:rPr>
        <w:t>、</w:t>
      </w:r>
      <w:r w:rsidRPr="00C274B2">
        <w:rPr>
          <w:rFonts w:ascii="Times New Roman" w:eastAsia="標楷體" w:hAnsi="Times New Roman" w:cs="Times New Roman"/>
          <w:color w:val="000000"/>
          <w:kern w:val="0"/>
        </w:rPr>
        <w:t>**</w:t>
      </w:r>
      <w:r w:rsidRPr="00C274B2">
        <w:rPr>
          <w:rFonts w:ascii="Times New Roman" w:eastAsia="標楷體" w:hAnsi="Times New Roman" w:cs="Times New Roman"/>
          <w:color w:val="000000"/>
          <w:kern w:val="0"/>
        </w:rPr>
        <w:t>、</w:t>
      </w:r>
      <w:r w:rsidRPr="00C274B2">
        <w:rPr>
          <w:rFonts w:ascii="Times New Roman" w:eastAsia="標楷體" w:hAnsi="Times New Roman" w:cs="Times New Roman"/>
          <w:color w:val="000000"/>
          <w:kern w:val="0"/>
        </w:rPr>
        <w:t>***</w:t>
      </w:r>
      <w:r w:rsidRPr="00C274B2">
        <w:rPr>
          <w:rFonts w:ascii="Times New Roman" w:eastAsia="標楷體" w:hAnsi="Times New Roman" w:cs="Times New Roman"/>
          <w:color w:val="000000"/>
          <w:kern w:val="0"/>
        </w:rPr>
        <w:t>等對應符號，以</w:t>
      </w:r>
      <w:proofErr w:type="gramStart"/>
      <w:r w:rsidRPr="00C274B2">
        <w:rPr>
          <w:rFonts w:ascii="Times New Roman" w:eastAsia="標楷體" w:hAnsi="Times New Roman" w:cs="Times New Roman"/>
          <w:color w:val="000000"/>
          <w:kern w:val="0"/>
        </w:rPr>
        <w:t>俾</w:t>
      </w:r>
      <w:proofErr w:type="gramEnd"/>
      <w:r w:rsidRPr="00C274B2">
        <w:rPr>
          <w:rFonts w:ascii="Times New Roman" w:eastAsia="標楷體" w:hAnsi="Times New Roman" w:cs="Times New Roman"/>
          <w:color w:val="000000"/>
          <w:kern w:val="0"/>
        </w:rPr>
        <w:t>利識別。</w:t>
      </w:r>
    </w:p>
    <w:p w:rsidR="002F611D" w:rsidRPr="00C274B2" w:rsidRDefault="002F611D" w:rsidP="002F611D">
      <w:pPr>
        <w:numPr>
          <w:ilvl w:val="0"/>
          <w:numId w:val="10"/>
        </w:numPr>
        <w:autoSpaceDE w:val="0"/>
        <w:autoSpaceDN w:val="0"/>
        <w:adjustRightInd w:val="0"/>
        <w:spacing w:beforeLines="50" w:before="180"/>
        <w:ind w:left="567" w:hanging="425"/>
        <w:jc w:val="both"/>
        <w:rPr>
          <w:rFonts w:ascii="Times New Roman" w:eastAsia="標楷體" w:hAnsi="Times New Roman" w:cs="Times New Roman"/>
          <w:color w:val="000000"/>
          <w:kern w:val="0"/>
        </w:rPr>
      </w:pPr>
      <w:r w:rsidRPr="00C274B2">
        <w:rPr>
          <w:rFonts w:ascii="Times New Roman" w:eastAsia="標楷體" w:hAnsi="Times New Roman" w:cs="Times New Roman"/>
          <w:color w:val="000000"/>
          <w:kern w:val="0"/>
        </w:rPr>
        <w:t>通訊地址、聯絡與傳真電話號碼、電子郵件地址，並請註明通訊作者及發表論文作者</w:t>
      </w:r>
      <w:r w:rsidRPr="00C274B2">
        <w:rPr>
          <w:rFonts w:ascii="Times New Roman" w:eastAsia="標楷體" w:hAnsi="Times New Roman" w:cs="Times New Roman"/>
          <w:bCs/>
          <w:kern w:val="0"/>
        </w:rPr>
        <w:t>(</w:t>
      </w:r>
      <w:r w:rsidRPr="00C274B2">
        <w:rPr>
          <w:rFonts w:ascii="Times New Roman" w:eastAsia="標楷體" w:hAnsi="Times New Roman" w:cs="Times New Roman"/>
          <w:bCs/>
          <w:kern w:val="0"/>
        </w:rPr>
        <w:t>共同發表人請於研討會報名期間另行填寫研討會報名表</w:t>
      </w:r>
      <w:r w:rsidRPr="00C274B2">
        <w:rPr>
          <w:rFonts w:ascii="Times New Roman" w:eastAsia="標楷體" w:hAnsi="Times New Roman" w:cs="Times New Roman"/>
          <w:bCs/>
          <w:kern w:val="0"/>
        </w:rPr>
        <w:t>)</w:t>
      </w:r>
      <w:r w:rsidRPr="00C274B2">
        <w:rPr>
          <w:rFonts w:ascii="Times New Roman" w:eastAsia="標楷體" w:hAnsi="Times New Roman" w:cs="Times New Roman"/>
          <w:color w:val="000000"/>
          <w:kern w:val="0"/>
        </w:rPr>
        <w:t>。</w:t>
      </w:r>
    </w:p>
    <w:p w:rsidR="002F611D" w:rsidRPr="00912E37" w:rsidRDefault="002F611D" w:rsidP="002F611D">
      <w:pPr>
        <w:numPr>
          <w:ilvl w:val="0"/>
          <w:numId w:val="8"/>
        </w:numPr>
        <w:autoSpaceDE w:val="0"/>
        <w:autoSpaceDN w:val="0"/>
        <w:adjustRightInd w:val="0"/>
        <w:spacing w:beforeLines="50" w:before="180"/>
        <w:ind w:left="567" w:hanging="567"/>
        <w:jc w:val="both"/>
        <w:rPr>
          <w:rFonts w:ascii="Times New Roman" w:eastAsia="標楷體" w:hAnsi="Times New Roman" w:cs="Times New Roman"/>
          <w:color w:val="000000"/>
          <w:kern w:val="0"/>
        </w:rPr>
      </w:pPr>
      <w:r w:rsidRPr="00912E37">
        <w:rPr>
          <w:rFonts w:ascii="Times New Roman" w:eastAsia="標楷體" w:hAnsi="Times New Roman" w:cs="Times New Roman"/>
          <w:color w:val="000000"/>
          <w:kern w:val="0"/>
        </w:rPr>
        <w:lastRenderedPageBreak/>
        <w:t>投稿稿件之</w:t>
      </w:r>
      <w:proofErr w:type="gramStart"/>
      <w:r w:rsidRPr="00912E37">
        <w:rPr>
          <w:rFonts w:ascii="Times New Roman" w:eastAsia="標楷體" w:hAnsi="Times New Roman" w:cs="Times New Roman"/>
          <w:color w:val="000000"/>
          <w:kern w:val="0"/>
        </w:rPr>
        <w:t>次頁起為</w:t>
      </w:r>
      <w:proofErr w:type="gramEnd"/>
      <w:r w:rsidRPr="00912E37">
        <w:rPr>
          <w:rFonts w:ascii="Times New Roman" w:eastAsia="標楷體" w:hAnsi="Times New Roman" w:cs="Times New Roman"/>
          <w:color w:val="000000"/>
          <w:kern w:val="0"/>
        </w:rPr>
        <w:t>本文（</w:t>
      </w:r>
      <w:r w:rsidRPr="00912E37">
        <w:rPr>
          <w:rFonts w:ascii="Times New Roman" w:eastAsia="標楷體" w:hAnsi="Times New Roman" w:cs="Times New Roman"/>
          <w:b/>
          <w:color w:val="000000"/>
          <w:kern w:val="0"/>
        </w:rPr>
        <w:t>請勿出現作者姓名</w:t>
      </w:r>
      <w:r w:rsidRPr="00912E37">
        <w:rPr>
          <w:rFonts w:ascii="Times New Roman" w:eastAsia="標楷體" w:hAnsi="Times New Roman" w:cs="Times New Roman"/>
          <w:color w:val="000000"/>
          <w:kern w:val="0"/>
        </w:rPr>
        <w:t>），稿件內容之排列順序為：題目、作者、服務單位及地址、摘要、關鍵詞</w:t>
      </w:r>
      <w:r w:rsidRPr="00912E37">
        <w:rPr>
          <w:rFonts w:ascii="Times New Roman" w:eastAsia="標楷體" w:hAnsi="Times New Roman" w:cs="Times New Roman"/>
          <w:color w:val="000000"/>
          <w:kern w:val="0"/>
        </w:rPr>
        <w:t>(Keyword)</w:t>
      </w:r>
      <w:r w:rsidRPr="00912E37">
        <w:rPr>
          <w:rFonts w:ascii="Times New Roman" w:eastAsia="標楷體" w:hAnsi="Times New Roman" w:cs="Times New Roman"/>
          <w:color w:val="000000"/>
          <w:kern w:val="0"/>
        </w:rPr>
        <w:t>、前言、材料與方法、結果、討論（或結果與討論）、致謝及參考文獻。如以中文撰寫者，須另附英文題目、作者、服務單位及地址、摘要與關鍵詞。英文撰寫者，須另附中文題目、作者、服務單位及地址、摘要與關鍵詞。</w:t>
      </w:r>
    </w:p>
    <w:p w:rsidR="002F611D" w:rsidRPr="00912E37" w:rsidRDefault="002F611D" w:rsidP="002F611D">
      <w:pPr>
        <w:numPr>
          <w:ilvl w:val="0"/>
          <w:numId w:val="8"/>
        </w:numPr>
        <w:autoSpaceDE w:val="0"/>
        <w:autoSpaceDN w:val="0"/>
        <w:adjustRightInd w:val="0"/>
        <w:spacing w:beforeLines="50" w:before="180"/>
        <w:ind w:left="567" w:hanging="567"/>
        <w:jc w:val="both"/>
        <w:rPr>
          <w:rFonts w:ascii="Times New Roman" w:eastAsia="標楷體" w:hAnsi="Times New Roman" w:cs="Times New Roman"/>
          <w:color w:val="000000"/>
          <w:kern w:val="0"/>
        </w:rPr>
      </w:pPr>
      <w:r w:rsidRPr="00912E37">
        <w:rPr>
          <w:rFonts w:ascii="Times New Roman" w:eastAsia="標楷體" w:hAnsi="Times New Roman" w:cs="Times New Roman"/>
          <w:color w:val="000000"/>
          <w:kern w:val="0"/>
        </w:rPr>
        <w:t>書寫格式為求統一，請參用</w:t>
      </w:r>
      <w:r w:rsidRPr="00912E37">
        <w:rPr>
          <w:rFonts w:ascii="Times New Roman" w:eastAsia="標楷體" w:hAnsi="Times New Roman" w:cs="Times New Roman"/>
          <w:color w:val="000000"/>
          <w:kern w:val="0"/>
        </w:rPr>
        <w:t>APA</w:t>
      </w:r>
      <w:r w:rsidRPr="00912E37">
        <w:rPr>
          <w:rFonts w:ascii="Times New Roman" w:eastAsia="標楷體" w:hAnsi="Times New Roman" w:cs="Times New Roman"/>
          <w:color w:val="000000"/>
          <w:kern w:val="0"/>
        </w:rPr>
        <w:t>格式撰寫，參考文獻與正本引用文獻一致。文獻排序，中文文獻在前，請按筆劃順序排列；英文文獻在後，請按字母順序排列。文獻及專書之寫法為：作者姓名（姓氏在先）、出版年份加括號、題目、期刊名稱或書名、卷（期）數、</w:t>
      </w:r>
      <w:proofErr w:type="gramStart"/>
      <w:r w:rsidRPr="00912E37">
        <w:rPr>
          <w:rFonts w:ascii="Times New Roman" w:eastAsia="標楷體" w:hAnsi="Times New Roman" w:cs="Times New Roman"/>
          <w:color w:val="000000"/>
          <w:kern w:val="0"/>
        </w:rPr>
        <w:t>起迄</w:t>
      </w:r>
      <w:proofErr w:type="gramEnd"/>
      <w:r w:rsidRPr="00912E37">
        <w:rPr>
          <w:rFonts w:ascii="Times New Roman" w:eastAsia="標楷體" w:hAnsi="Times New Roman" w:cs="Times New Roman"/>
          <w:color w:val="000000"/>
          <w:kern w:val="0"/>
        </w:rPr>
        <w:t>頁數。如係書籍，請加</w:t>
      </w:r>
      <w:proofErr w:type="gramStart"/>
      <w:r w:rsidRPr="00912E37">
        <w:rPr>
          <w:rFonts w:ascii="Times New Roman" w:eastAsia="標楷體" w:hAnsi="Times New Roman" w:cs="Times New Roman"/>
          <w:color w:val="000000"/>
          <w:kern w:val="0"/>
        </w:rPr>
        <w:t>註</w:t>
      </w:r>
      <w:proofErr w:type="gramEnd"/>
      <w:r w:rsidRPr="00912E37">
        <w:rPr>
          <w:rFonts w:ascii="Times New Roman" w:eastAsia="標楷體" w:hAnsi="Times New Roman" w:cs="Times New Roman"/>
          <w:color w:val="000000"/>
          <w:kern w:val="0"/>
        </w:rPr>
        <w:t>版別、出版書局及地點。引用文獻書寫之方式，說明如下：（如未詳盡者，請參考</w:t>
      </w:r>
      <w:r w:rsidRPr="00912E37">
        <w:rPr>
          <w:rFonts w:ascii="Times New Roman" w:eastAsia="標楷體" w:hAnsi="Times New Roman" w:cs="Times New Roman"/>
          <w:color w:val="000000"/>
          <w:kern w:val="0"/>
        </w:rPr>
        <w:t>APA</w:t>
      </w:r>
      <w:r w:rsidRPr="00912E37">
        <w:rPr>
          <w:rFonts w:ascii="Times New Roman" w:eastAsia="標楷體" w:hAnsi="Times New Roman" w:cs="Times New Roman"/>
          <w:color w:val="000000"/>
          <w:kern w:val="0"/>
        </w:rPr>
        <w:t>格式撰寫）</w:t>
      </w:r>
    </w:p>
    <w:p w:rsidR="002F611D" w:rsidRPr="00912E37" w:rsidRDefault="002F611D" w:rsidP="002F611D">
      <w:pPr>
        <w:numPr>
          <w:ilvl w:val="0"/>
          <w:numId w:val="11"/>
        </w:numPr>
        <w:autoSpaceDE w:val="0"/>
        <w:autoSpaceDN w:val="0"/>
        <w:adjustRightInd w:val="0"/>
        <w:spacing w:beforeLines="50" w:before="180"/>
        <w:jc w:val="both"/>
        <w:rPr>
          <w:rFonts w:ascii="Times New Roman" w:eastAsia="標楷體" w:hAnsi="Times New Roman" w:cs="Times New Roman"/>
          <w:color w:val="000000"/>
          <w:kern w:val="0"/>
        </w:rPr>
      </w:pPr>
      <w:r w:rsidRPr="00912E37">
        <w:rPr>
          <w:rFonts w:ascii="Times New Roman" w:eastAsia="標楷體" w:hAnsi="Times New Roman" w:cs="Times New Roman"/>
          <w:color w:val="000000"/>
          <w:kern w:val="0"/>
        </w:rPr>
        <w:t>行政院主計處（</w:t>
      </w:r>
      <w:r w:rsidRPr="00912E37">
        <w:rPr>
          <w:rFonts w:ascii="Times New Roman" w:eastAsia="標楷體" w:hAnsi="Times New Roman" w:cs="Times New Roman"/>
          <w:color w:val="000000"/>
          <w:kern w:val="0"/>
        </w:rPr>
        <w:t>2003</w:t>
      </w:r>
      <w:r w:rsidRPr="00912E37">
        <w:rPr>
          <w:rFonts w:ascii="Times New Roman" w:eastAsia="標楷體" w:hAnsi="Times New Roman" w:cs="Times New Roman"/>
          <w:color w:val="000000"/>
          <w:kern w:val="0"/>
        </w:rPr>
        <w:t>）。</w:t>
      </w:r>
      <w:r w:rsidRPr="00912E37">
        <w:rPr>
          <w:rFonts w:ascii="Times New Roman" w:eastAsia="標楷體" w:hAnsi="Times New Roman" w:cs="Times New Roman"/>
          <w:b/>
          <w:color w:val="000000"/>
          <w:kern w:val="0"/>
        </w:rPr>
        <w:t>台灣地區社會變遷基本調查報告</w:t>
      </w:r>
      <w:r w:rsidRPr="00912E37">
        <w:rPr>
          <w:rFonts w:ascii="Times New Roman" w:eastAsia="標楷體" w:hAnsi="Times New Roman" w:cs="Times New Roman"/>
          <w:color w:val="000000"/>
          <w:kern w:val="0"/>
        </w:rPr>
        <w:t>。</w:t>
      </w:r>
      <w:smartTag w:uri="urn:schemas-microsoft-com:office:smarttags" w:element="chsdate">
        <w:smartTagPr>
          <w:attr w:name="IsROCDate" w:val="False"/>
          <w:attr w:name="IsLunarDate" w:val="False"/>
          <w:attr w:name="Day" w:val="15"/>
          <w:attr w:name="Month" w:val="4"/>
          <w:attr w:name="Year" w:val="2006"/>
        </w:smartTagPr>
        <w:r w:rsidRPr="00912E37">
          <w:rPr>
            <w:rFonts w:ascii="Times New Roman" w:eastAsia="標楷體" w:hAnsi="Times New Roman" w:cs="Times New Roman"/>
            <w:color w:val="000000"/>
            <w:kern w:val="0"/>
          </w:rPr>
          <w:t>2006</w:t>
        </w:r>
        <w:r w:rsidRPr="00912E37">
          <w:rPr>
            <w:rFonts w:ascii="Times New Roman" w:eastAsia="標楷體" w:hAnsi="Times New Roman" w:cs="Times New Roman"/>
            <w:color w:val="000000"/>
            <w:kern w:val="0"/>
          </w:rPr>
          <w:t>年</w:t>
        </w:r>
        <w:r w:rsidRPr="00912E37">
          <w:rPr>
            <w:rFonts w:ascii="Times New Roman" w:eastAsia="標楷體" w:hAnsi="Times New Roman" w:cs="Times New Roman"/>
            <w:color w:val="000000"/>
            <w:kern w:val="0"/>
          </w:rPr>
          <w:t>4</w:t>
        </w:r>
        <w:r w:rsidRPr="00912E37">
          <w:rPr>
            <w:rFonts w:ascii="Times New Roman" w:eastAsia="標楷體" w:hAnsi="Times New Roman" w:cs="Times New Roman"/>
            <w:color w:val="000000"/>
            <w:kern w:val="0"/>
          </w:rPr>
          <w:t>月</w:t>
        </w:r>
        <w:r w:rsidRPr="00912E37">
          <w:rPr>
            <w:rFonts w:ascii="Times New Roman" w:eastAsia="標楷體" w:hAnsi="Times New Roman" w:cs="Times New Roman"/>
            <w:color w:val="000000"/>
            <w:kern w:val="0"/>
          </w:rPr>
          <w:t>15</w:t>
        </w:r>
        <w:r w:rsidRPr="00912E37">
          <w:rPr>
            <w:rFonts w:ascii="Times New Roman" w:eastAsia="標楷體" w:hAnsi="Times New Roman" w:cs="Times New Roman"/>
            <w:color w:val="000000"/>
            <w:kern w:val="0"/>
          </w:rPr>
          <w:t>日</w:t>
        </w:r>
      </w:smartTag>
      <w:r w:rsidRPr="00912E37">
        <w:rPr>
          <w:rFonts w:ascii="Times New Roman" w:eastAsia="標楷體" w:hAnsi="Times New Roman" w:cs="Times New Roman"/>
          <w:color w:val="000000"/>
          <w:kern w:val="0"/>
        </w:rPr>
        <w:t>，取自</w:t>
      </w:r>
      <w:r w:rsidRPr="00912E37">
        <w:rPr>
          <w:rFonts w:ascii="Times New Roman" w:eastAsia="標楷體" w:hAnsi="Times New Roman" w:cs="Times New Roman"/>
          <w:color w:val="000000"/>
          <w:kern w:val="0"/>
        </w:rPr>
        <w:t>http://www.sinica.edu.tw/as/survey/</w:t>
      </w:r>
      <w:r w:rsidRPr="00912E37">
        <w:rPr>
          <w:rFonts w:ascii="Times New Roman" w:eastAsia="標楷體" w:hAnsi="Times New Roman" w:cs="Times New Roman"/>
          <w:color w:val="000000"/>
          <w:kern w:val="0"/>
        </w:rPr>
        <w:t>。</w:t>
      </w:r>
      <w:r w:rsidRPr="00912E37">
        <w:rPr>
          <w:rFonts w:ascii="Times New Roman" w:eastAsia="標楷體" w:hAnsi="Times New Roman" w:cs="Times New Roman"/>
          <w:color w:val="000000"/>
          <w:kern w:val="0"/>
        </w:rPr>
        <w:t xml:space="preserve"> </w:t>
      </w:r>
    </w:p>
    <w:p w:rsidR="002F611D" w:rsidRPr="00912E37" w:rsidRDefault="002F611D" w:rsidP="002F611D">
      <w:pPr>
        <w:numPr>
          <w:ilvl w:val="0"/>
          <w:numId w:val="11"/>
        </w:numPr>
        <w:autoSpaceDE w:val="0"/>
        <w:autoSpaceDN w:val="0"/>
        <w:adjustRightInd w:val="0"/>
        <w:spacing w:beforeLines="50" w:before="180"/>
        <w:jc w:val="both"/>
        <w:rPr>
          <w:rFonts w:ascii="Times New Roman" w:eastAsia="標楷體" w:hAnsi="Times New Roman" w:cs="Times New Roman"/>
          <w:color w:val="000000"/>
          <w:kern w:val="0"/>
        </w:rPr>
      </w:pPr>
      <w:r w:rsidRPr="00912E37">
        <w:rPr>
          <w:rFonts w:ascii="Times New Roman" w:eastAsia="標楷體" w:hAnsi="Times New Roman" w:cs="Times New Roman"/>
          <w:color w:val="000000"/>
          <w:kern w:val="0"/>
        </w:rPr>
        <w:t>行政院衛生署（</w:t>
      </w:r>
      <w:r w:rsidRPr="00912E37">
        <w:rPr>
          <w:rFonts w:ascii="Times New Roman" w:eastAsia="標楷體" w:hAnsi="Times New Roman" w:cs="Times New Roman"/>
          <w:color w:val="000000"/>
          <w:kern w:val="0"/>
        </w:rPr>
        <w:t>1998</w:t>
      </w:r>
      <w:r w:rsidRPr="00912E37">
        <w:rPr>
          <w:rFonts w:ascii="Times New Roman" w:eastAsia="標楷體" w:hAnsi="Times New Roman" w:cs="Times New Roman"/>
          <w:color w:val="000000"/>
          <w:kern w:val="0"/>
        </w:rPr>
        <w:t>）。</w:t>
      </w:r>
      <w:r w:rsidRPr="00912E37">
        <w:rPr>
          <w:rFonts w:ascii="Times New Roman" w:eastAsia="標楷體" w:hAnsi="Times New Roman" w:cs="Times New Roman"/>
          <w:b/>
          <w:color w:val="000000"/>
          <w:kern w:val="0"/>
        </w:rPr>
        <w:t>中華民國公共衛生概況</w:t>
      </w:r>
      <w:r w:rsidRPr="00912E37">
        <w:rPr>
          <w:rFonts w:ascii="Times New Roman" w:eastAsia="標楷體" w:hAnsi="Times New Roman" w:cs="Times New Roman"/>
          <w:color w:val="000000"/>
          <w:kern w:val="0"/>
        </w:rPr>
        <w:t>。</w:t>
      </w:r>
      <w:r w:rsidRPr="00912E37">
        <w:rPr>
          <w:rFonts w:ascii="Times New Roman" w:eastAsia="標楷體" w:hAnsi="Times New Roman" w:cs="Times New Roman"/>
          <w:color w:val="000000"/>
          <w:kern w:val="0"/>
        </w:rPr>
        <w:t>p.4</w:t>
      </w:r>
      <w:r w:rsidRPr="00912E37">
        <w:rPr>
          <w:rFonts w:ascii="Times New Roman" w:eastAsia="標楷體" w:hAnsi="Times New Roman" w:cs="Times New Roman"/>
          <w:color w:val="000000"/>
          <w:kern w:val="0"/>
        </w:rPr>
        <w:t>，台北市。</w:t>
      </w:r>
    </w:p>
    <w:p w:rsidR="002F611D" w:rsidRPr="00912E37" w:rsidRDefault="002F611D" w:rsidP="002F611D">
      <w:pPr>
        <w:numPr>
          <w:ilvl w:val="0"/>
          <w:numId w:val="11"/>
        </w:numPr>
        <w:autoSpaceDE w:val="0"/>
        <w:autoSpaceDN w:val="0"/>
        <w:adjustRightInd w:val="0"/>
        <w:spacing w:beforeLines="50" w:before="180"/>
        <w:jc w:val="both"/>
        <w:rPr>
          <w:rFonts w:ascii="Times New Roman" w:eastAsia="標楷體" w:hAnsi="Times New Roman" w:cs="Times New Roman"/>
          <w:color w:val="000000"/>
          <w:kern w:val="0"/>
        </w:rPr>
      </w:pPr>
      <w:proofErr w:type="gramStart"/>
      <w:r w:rsidRPr="00912E37">
        <w:rPr>
          <w:rFonts w:ascii="Times New Roman" w:eastAsia="標楷體" w:hAnsi="Times New Roman" w:cs="Times New Roman"/>
          <w:color w:val="000000"/>
          <w:kern w:val="0"/>
        </w:rPr>
        <w:t>蔡佈</w:t>
      </w:r>
      <w:proofErr w:type="gramEnd"/>
      <w:r w:rsidRPr="00912E37">
        <w:rPr>
          <w:rFonts w:ascii="Times New Roman" w:eastAsia="標楷體" w:hAnsi="Times New Roman" w:cs="Times New Roman"/>
          <w:color w:val="000000"/>
          <w:kern w:val="0"/>
        </w:rPr>
        <w:t>曦、李寧遠（</w:t>
      </w:r>
      <w:r w:rsidRPr="00912E37">
        <w:rPr>
          <w:rFonts w:ascii="Times New Roman" w:eastAsia="標楷體" w:hAnsi="Times New Roman" w:cs="Times New Roman"/>
          <w:color w:val="000000"/>
          <w:kern w:val="0"/>
        </w:rPr>
        <w:t>1995</w:t>
      </w:r>
      <w:r w:rsidRPr="00912E37">
        <w:rPr>
          <w:rFonts w:ascii="Times New Roman" w:eastAsia="標楷體" w:hAnsi="Times New Roman" w:cs="Times New Roman"/>
          <w:color w:val="000000"/>
          <w:kern w:val="0"/>
        </w:rPr>
        <w:t>）。精胺酸、鳥</w:t>
      </w:r>
      <w:proofErr w:type="gramStart"/>
      <w:r w:rsidRPr="00912E37">
        <w:rPr>
          <w:rFonts w:ascii="Times New Roman" w:eastAsia="標楷體" w:hAnsi="Times New Roman" w:cs="Times New Roman"/>
          <w:color w:val="000000"/>
          <w:kern w:val="0"/>
        </w:rPr>
        <w:t>胺酸對生理</w:t>
      </w:r>
      <w:proofErr w:type="gramEnd"/>
      <w:r w:rsidRPr="00912E37">
        <w:rPr>
          <w:rFonts w:ascii="Times New Roman" w:eastAsia="標楷體" w:hAnsi="Times New Roman" w:cs="Times New Roman"/>
          <w:color w:val="000000"/>
          <w:kern w:val="0"/>
        </w:rPr>
        <w:t>及運動表現的影響。</w:t>
      </w:r>
      <w:r w:rsidRPr="00912E37">
        <w:rPr>
          <w:rFonts w:ascii="Times New Roman" w:eastAsia="標楷體" w:hAnsi="Times New Roman" w:cs="Times New Roman"/>
          <w:b/>
          <w:color w:val="000000"/>
          <w:kern w:val="0"/>
        </w:rPr>
        <w:t>輔仁民生學</w:t>
      </w:r>
      <w:proofErr w:type="gramStart"/>
      <w:r w:rsidRPr="00912E37">
        <w:rPr>
          <w:rFonts w:ascii="Times New Roman" w:eastAsia="標楷體" w:hAnsi="Times New Roman" w:cs="Times New Roman"/>
          <w:b/>
          <w:color w:val="000000"/>
          <w:kern w:val="0"/>
        </w:rPr>
        <w:t>誌</w:t>
      </w:r>
      <w:proofErr w:type="gramEnd"/>
      <w:r w:rsidRPr="00912E37">
        <w:rPr>
          <w:rFonts w:ascii="Times New Roman" w:eastAsia="標楷體" w:hAnsi="Times New Roman" w:cs="Times New Roman"/>
          <w:color w:val="000000"/>
          <w:kern w:val="0"/>
        </w:rPr>
        <w:t>，</w:t>
      </w:r>
      <w:r w:rsidRPr="00912E37">
        <w:rPr>
          <w:rFonts w:ascii="Times New Roman" w:eastAsia="標楷體" w:hAnsi="Times New Roman" w:cs="Times New Roman"/>
          <w:color w:val="000000"/>
          <w:kern w:val="0"/>
        </w:rPr>
        <w:t>1</w:t>
      </w:r>
      <w:r w:rsidRPr="00912E37">
        <w:rPr>
          <w:rFonts w:ascii="Times New Roman" w:eastAsia="標楷體" w:hAnsi="Times New Roman" w:cs="Times New Roman"/>
          <w:color w:val="000000"/>
          <w:kern w:val="0"/>
        </w:rPr>
        <w:t>，</w:t>
      </w:r>
      <w:r w:rsidRPr="00912E37">
        <w:rPr>
          <w:rFonts w:ascii="Times New Roman" w:eastAsia="標楷體" w:hAnsi="Times New Roman" w:cs="Times New Roman"/>
          <w:color w:val="000000"/>
          <w:kern w:val="0"/>
        </w:rPr>
        <w:t>145-152</w:t>
      </w:r>
      <w:r w:rsidRPr="00912E37">
        <w:rPr>
          <w:rFonts w:ascii="Times New Roman" w:eastAsia="標楷體" w:hAnsi="Times New Roman" w:cs="Times New Roman"/>
          <w:color w:val="000000"/>
          <w:kern w:val="0"/>
        </w:rPr>
        <w:t>。</w:t>
      </w:r>
    </w:p>
    <w:p w:rsidR="002F611D" w:rsidRPr="00912E37" w:rsidRDefault="002F611D" w:rsidP="002F611D">
      <w:pPr>
        <w:numPr>
          <w:ilvl w:val="0"/>
          <w:numId w:val="11"/>
        </w:numPr>
        <w:autoSpaceDE w:val="0"/>
        <w:autoSpaceDN w:val="0"/>
        <w:adjustRightInd w:val="0"/>
        <w:spacing w:beforeLines="50" w:before="180"/>
        <w:jc w:val="both"/>
        <w:rPr>
          <w:rFonts w:ascii="Times New Roman" w:eastAsia="標楷體" w:hAnsi="Times New Roman" w:cs="Times New Roman"/>
          <w:color w:val="000000"/>
          <w:kern w:val="0"/>
        </w:rPr>
      </w:pPr>
      <w:r w:rsidRPr="00912E37">
        <w:rPr>
          <w:rFonts w:ascii="Times New Roman" w:eastAsia="標楷體" w:hAnsi="Times New Roman" w:cs="Times New Roman"/>
          <w:color w:val="000000"/>
          <w:kern w:val="0"/>
        </w:rPr>
        <w:t xml:space="preserve">Powers, J.M., and Cookson, </w:t>
      </w:r>
      <w:proofErr w:type="spellStart"/>
      <w:r w:rsidRPr="00912E37">
        <w:rPr>
          <w:rFonts w:ascii="Times New Roman" w:eastAsia="標楷體" w:hAnsi="Times New Roman" w:cs="Times New Roman"/>
          <w:color w:val="000000"/>
          <w:kern w:val="0"/>
        </w:rPr>
        <w:t>P.W.Jr</w:t>
      </w:r>
      <w:proofErr w:type="spellEnd"/>
      <w:r w:rsidRPr="00912E37">
        <w:rPr>
          <w:rFonts w:ascii="Times New Roman" w:eastAsia="標楷體" w:hAnsi="Times New Roman" w:cs="Times New Roman"/>
          <w:color w:val="000000"/>
          <w:kern w:val="0"/>
        </w:rPr>
        <w:t xml:space="preserve">. (1999). The politics of school choice research. </w:t>
      </w:r>
      <w:r w:rsidRPr="00912E37">
        <w:rPr>
          <w:rFonts w:ascii="Times New Roman" w:eastAsia="標楷體" w:hAnsi="Times New Roman" w:cs="Times New Roman"/>
          <w:i/>
          <w:color w:val="000000"/>
          <w:kern w:val="0"/>
        </w:rPr>
        <w:t>Educational Policy</w:t>
      </w:r>
      <w:proofErr w:type="gramStart"/>
      <w:r w:rsidRPr="00912E37">
        <w:rPr>
          <w:rFonts w:ascii="Times New Roman" w:eastAsia="標楷體" w:hAnsi="Times New Roman" w:cs="Times New Roman"/>
          <w:color w:val="000000"/>
          <w:kern w:val="0"/>
        </w:rPr>
        <w:t>,13</w:t>
      </w:r>
      <w:proofErr w:type="gramEnd"/>
      <w:r w:rsidRPr="00912E37">
        <w:rPr>
          <w:rFonts w:ascii="Times New Roman" w:eastAsia="標楷體" w:hAnsi="Times New Roman" w:cs="Times New Roman"/>
          <w:color w:val="000000"/>
          <w:kern w:val="0"/>
        </w:rPr>
        <w:t>(1), 104-122.</w:t>
      </w:r>
    </w:p>
    <w:p w:rsidR="002F611D" w:rsidRPr="00912E37" w:rsidRDefault="002F611D" w:rsidP="002F611D">
      <w:pPr>
        <w:numPr>
          <w:ilvl w:val="0"/>
          <w:numId w:val="11"/>
        </w:numPr>
        <w:autoSpaceDE w:val="0"/>
        <w:autoSpaceDN w:val="0"/>
        <w:adjustRightInd w:val="0"/>
        <w:spacing w:beforeLines="50" w:before="180"/>
        <w:jc w:val="both"/>
        <w:rPr>
          <w:rFonts w:ascii="Times New Roman" w:eastAsia="標楷體" w:hAnsi="Times New Roman" w:cs="Times New Roman"/>
          <w:color w:val="000000"/>
          <w:kern w:val="0"/>
        </w:rPr>
      </w:pPr>
      <w:r w:rsidRPr="00912E37">
        <w:rPr>
          <w:rFonts w:ascii="Times New Roman" w:eastAsia="標楷體" w:hAnsi="Times New Roman" w:cs="Times New Roman"/>
          <w:color w:val="000000"/>
          <w:kern w:val="0"/>
        </w:rPr>
        <w:t xml:space="preserve">Fuller-Thomson, E., and </w:t>
      </w:r>
      <w:proofErr w:type="spellStart"/>
      <w:r w:rsidRPr="00912E37">
        <w:rPr>
          <w:rFonts w:ascii="Times New Roman" w:eastAsia="標楷體" w:hAnsi="Times New Roman" w:cs="Times New Roman"/>
          <w:color w:val="000000"/>
          <w:kern w:val="0"/>
        </w:rPr>
        <w:t>Minkler</w:t>
      </w:r>
      <w:proofErr w:type="spellEnd"/>
      <w:r w:rsidRPr="00912E37">
        <w:rPr>
          <w:rFonts w:ascii="Times New Roman" w:eastAsia="標楷體" w:hAnsi="Times New Roman" w:cs="Times New Roman"/>
          <w:color w:val="000000"/>
          <w:kern w:val="0"/>
        </w:rPr>
        <w:t xml:space="preserve">, M. (2000). </w:t>
      </w:r>
      <w:smartTag w:uri="urn:schemas-microsoft-com:office:smarttags" w:element="country-region">
        <w:smartTag w:uri="urn:schemas-microsoft-com:office:smarttags" w:element="place">
          <w:r w:rsidRPr="00912E37">
            <w:rPr>
              <w:rFonts w:ascii="Times New Roman" w:eastAsia="標楷體" w:hAnsi="Times New Roman" w:cs="Times New Roman"/>
              <w:i/>
              <w:color w:val="000000"/>
              <w:kern w:val="0"/>
            </w:rPr>
            <w:t>America</w:t>
          </w:r>
        </w:smartTag>
      </w:smartTag>
      <w:r w:rsidRPr="00912E37">
        <w:rPr>
          <w:rFonts w:ascii="Times New Roman" w:eastAsia="標楷體" w:hAnsi="Times New Roman" w:cs="Times New Roman"/>
          <w:i/>
          <w:color w:val="000000"/>
          <w:kern w:val="0"/>
        </w:rPr>
        <w:t>’s grandparent caregivers: Who are they?</w:t>
      </w:r>
      <w:r w:rsidRPr="00912E37">
        <w:rPr>
          <w:rFonts w:ascii="Times New Roman" w:eastAsia="標楷體" w:hAnsi="Times New Roman" w:cs="Times New Roman"/>
          <w:color w:val="000000"/>
          <w:kern w:val="0"/>
        </w:rPr>
        <w:t xml:space="preserve"> In B. </w:t>
      </w:r>
      <w:proofErr w:type="spellStart"/>
      <w:r w:rsidRPr="00912E37">
        <w:rPr>
          <w:rFonts w:ascii="Times New Roman" w:eastAsia="標楷體" w:hAnsi="Times New Roman" w:cs="Times New Roman"/>
          <w:color w:val="000000"/>
          <w:kern w:val="0"/>
        </w:rPr>
        <w:t>Hayslip</w:t>
      </w:r>
      <w:proofErr w:type="spellEnd"/>
      <w:r w:rsidRPr="00912E37">
        <w:rPr>
          <w:rFonts w:ascii="Times New Roman" w:eastAsia="標楷體" w:hAnsi="Times New Roman" w:cs="Times New Roman"/>
          <w:color w:val="000000"/>
          <w:kern w:val="0"/>
        </w:rPr>
        <w:t xml:space="preserve"> &amp; R. Goldberg-</w:t>
      </w:r>
      <w:proofErr w:type="gramStart"/>
      <w:r w:rsidRPr="00912E37">
        <w:rPr>
          <w:rFonts w:ascii="Times New Roman" w:eastAsia="標楷體" w:hAnsi="Times New Roman" w:cs="Times New Roman"/>
          <w:color w:val="000000"/>
          <w:kern w:val="0"/>
        </w:rPr>
        <w:t>Glen(</w:t>
      </w:r>
      <w:proofErr w:type="gramEnd"/>
      <w:r w:rsidRPr="00912E37">
        <w:rPr>
          <w:rFonts w:ascii="Times New Roman" w:eastAsia="標楷體" w:hAnsi="Times New Roman" w:cs="Times New Roman"/>
          <w:color w:val="000000"/>
          <w:kern w:val="0"/>
        </w:rPr>
        <w:t xml:space="preserve">Eds.), Grandparents raising grandchildren: Theoretical, empirical and clinical issues (pp.3-21). </w:t>
      </w:r>
      <w:smartTag w:uri="urn:schemas-microsoft-com:office:smarttags" w:element="State">
        <w:smartTag w:uri="urn:schemas-microsoft-com:office:smarttags" w:element="place">
          <w:r w:rsidRPr="00912E37">
            <w:rPr>
              <w:rFonts w:ascii="Times New Roman" w:eastAsia="標楷體" w:hAnsi="Times New Roman" w:cs="Times New Roman"/>
              <w:color w:val="000000"/>
              <w:kern w:val="0"/>
            </w:rPr>
            <w:t>New York</w:t>
          </w:r>
        </w:smartTag>
      </w:smartTag>
      <w:r w:rsidRPr="00912E37">
        <w:rPr>
          <w:rFonts w:ascii="Times New Roman" w:eastAsia="標楷體" w:hAnsi="Times New Roman" w:cs="Times New Roman"/>
          <w:color w:val="000000"/>
          <w:kern w:val="0"/>
        </w:rPr>
        <w:t>: Springer.</w:t>
      </w:r>
    </w:p>
    <w:p w:rsidR="002F611D" w:rsidRPr="00912E37" w:rsidRDefault="002F611D" w:rsidP="002F611D">
      <w:pPr>
        <w:numPr>
          <w:ilvl w:val="0"/>
          <w:numId w:val="11"/>
        </w:numPr>
        <w:autoSpaceDE w:val="0"/>
        <w:autoSpaceDN w:val="0"/>
        <w:adjustRightInd w:val="0"/>
        <w:spacing w:beforeLines="50" w:before="180"/>
        <w:jc w:val="both"/>
        <w:rPr>
          <w:rFonts w:ascii="Times New Roman" w:eastAsia="標楷體" w:hAnsi="Times New Roman" w:cs="Times New Roman"/>
          <w:color w:val="000000"/>
          <w:kern w:val="0"/>
        </w:rPr>
      </w:pPr>
      <w:r w:rsidRPr="00912E37">
        <w:rPr>
          <w:rFonts w:ascii="Times New Roman" w:eastAsia="標楷體" w:hAnsi="Times New Roman" w:cs="Times New Roman"/>
          <w:color w:val="000000"/>
          <w:kern w:val="0"/>
        </w:rPr>
        <w:t xml:space="preserve">Nancy, V. R., </w:t>
      </w:r>
      <w:proofErr w:type="spellStart"/>
      <w:r w:rsidRPr="00912E37">
        <w:rPr>
          <w:rFonts w:ascii="Times New Roman" w:eastAsia="標楷體" w:hAnsi="Times New Roman" w:cs="Times New Roman"/>
          <w:color w:val="000000"/>
          <w:kern w:val="0"/>
        </w:rPr>
        <w:t>Karine</w:t>
      </w:r>
      <w:proofErr w:type="spellEnd"/>
      <w:r w:rsidRPr="00912E37">
        <w:rPr>
          <w:rFonts w:ascii="Times New Roman" w:eastAsia="標楷體" w:hAnsi="Times New Roman" w:cs="Times New Roman"/>
          <w:color w:val="000000"/>
          <w:kern w:val="0"/>
        </w:rPr>
        <w:t xml:space="preserve">, V., and </w:t>
      </w:r>
      <w:proofErr w:type="spellStart"/>
      <w:r w:rsidRPr="00912E37">
        <w:rPr>
          <w:rFonts w:ascii="Times New Roman" w:eastAsia="標楷體" w:hAnsi="Times New Roman" w:cs="Times New Roman"/>
          <w:color w:val="000000"/>
          <w:kern w:val="0"/>
        </w:rPr>
        <w:t>Alfons</w:t>
      </w:r>
      <w:proofErr w:type="spellEnd"/>
      <w:r w:rsidRPr="00912E37">
        <w:rPr>
          <w:rFonts w:ascii="Times New Roman" w:eastAsia="標楷體" w:hAnsi="Times New Roman" w:cs="Times New Roman"/>
          <w:color w:val="000000"/>
          <w:kern w:val="0"/>
        </w:rPr>
        <w:t xml:space="preserve">, M. (1995). The meaning of grandparents as viewed by adolescent grandchildren: An empirical study in </w:t>
      </w:r>
      <w:smartTag w:uri="urn:schemas-microsoft-com:office:smarttags" w:element="country-region">
        <w:smartTag w:uri="urn:schemas-microsoft-com:office:smarttags" w:element="place">
          <w:r w:rsidRPr="00912E37">
            <w:rPr>
              <w:rFonts w:ascii="Times New Roman" w:eastAsia="標楷體" w:hAnsi="Times New Roman" w:cs="Times New Roman"/>
              <w:color w:val="000000"/>
              <w:kern w:val="0"/>
            </w:rPr>
            <w:t>Belgium</w:t>
          </w:r>
        </w:smartTag>
      </w:smartTag>
      <w:r w:rsidRPr="00912E37">
        <w:rPr>
          <w:rFonts w:ascii="Times New Roman" w:eastAsia="標楷體" w:hAnsi="Times New Roman" w:cs="Times New Roman"/>
          <w:color w:val="000000"/>
          <w:kern w:val="0"/>
        </w:rPr>
        <w:t xml:space="preserve">. </w:t>
      </w:r>
      <w:r w:rsidRPr="00912E37">
        <w:rPr>
          <w:rFonts w:ascii="Times New Roman" w:eastAsia="標楷體" w:hAnsi="Times New Roman" w:cs="Times New Roman"/>
          <w:i/>
          <w:color w:val="000000"/>
          <w:kern w:val="0"/>
        </w:rPr>
        <w:t>International Journal of Aging and Human Development</w:t>
      </w:r>
      <w:r w:rsidRPr="00912E37">
        <w:rPr>
          <w:rFonts w:ascii="Times New Roman" w:eastAsia="標楷體" w:hAnsi="Times New Roman" w:cs="Times New Roman"/>
          <w:color w:val="000000"/>
          <w:kern w:val="0"/>
        </w:rPr>
        <w:t>, 41(4), 311-324.</w:t>
      </w:r>
    </w:p>
    <w:p w:rsidR="002F611D" w:rsidRPr="00912E37" w:rsidRDefault="002F611D" w:rsidP="002F611D">
      <w:pPr>
        <w:numPr>
          <w:ilvl w:val="0"/>
          <w:numId w:val="8"/>
        </w:numPr>
        <w:autoSpaceDE w:val="0"/>
        <w:autoSpaceDN w:val="0"/>
        <w:adjustRightInd w:val="0"/>
        <w:spacing w:beforeLines="50" w:before="180"/>
        <w:ind w:left="567" w:hanging="567"/>
        <w:jc w:val="both"/>
        <w:rPr>
          <w:rFonts w:ascii="Times New Roman" w:eastAsia="標楷體" w:hAnsi="Times New Roman" w:cs="Times New Roman"/>
          <w:color w:val="000000"/>
          <w:kern w:val="0"/>
        </w:rPr>
      </w:pPr>
      <w:r w:rsidRPr="00912E37">
        <w:rPr>
          <w:rFonts w:ascii="Times New Roman" w:eastAsia="標楷體" w:hAnsi="Times New Roman" w:cs="Times New Roman"/>
          <w:color w:val="000000"/>
          <w:kern w:val="0"/>
        </w:rPr>
        <w:t>投稿須繳交「</w:t>
      </w:r>
      <w:r w:rsidRPr="00912E37">
        <w:rPr>
          <w:rFonts w:ascii="Times New Roman" w:eastAsia="標楷體" w:hAnsi="Times New Roman" w:cs="Times New Roman"/>
        </w:rPr>
        <w:t>論文著作財產權轉讓</w:t>
      </w:r>
      <w:r w:rsidRPr="00912E37">
        <w:rPr>
          <w:rFonts w:ascii="Times New Roman" w:eastAsia="標楷體" w:hAnsi="Times New Roman" w:cs="Times New Roman"/>
        </w:rPr>
        <w:t>/</w:t>
      </w:r>
      <w:r w:rsidRPr="00912E37">
        <w:rPr>
          <w:rFonts w:ascii="Times New Roman" w:eastAsia="標楷體" w:hAnsi="Times New Roman" w:cs="Times New Roman"/>
        </w:rPr>
        <w:t>授權同意書</w:t>
      </w:r>
      <w:r w:rsidRPr="00912E37">
        <w:rPr>
          <w:rFonts w:ascii="Times New Roman" w:eastAsia="標楷體" w:hAnsi="Times New Roman" w:cs="Times New Roman"/>
          <w:color w:val="000000"/>
          <w:kern w:val="0"/>
        </w:rPr>
        <w:t>」</w:t>
      </w:r>
      <w:r w:rsidRPr="00912E37">
        <w:rPr>
          <w:rFonts w:ascii="Times New Roman" w:eastAsia="標楷體" w:hAnsi="Times New Roman" w:cs="Times New Roman"/>
        </w:rPr>
        <w:t>及</w:t>
      </w:r>
      <w:r w:rsidRPr="00912E37">
        <w:rPr>
          <w:rFonts w:ascii="Times New Roman" w:eastAsia="標楷體" w:hAnsi="Times New Roman" w:cs="Times New Roman"/>
          <w:color w:val="000000"/>
          <w:kern w:val="0"/>
        </w:rPr>
        <w:t>「自我檢查表」</w:t>
      </w:r>
      <w:r w:rsidRPr="00912E37">
        <w:rPr>
          <w:rFonts w:ascii="Times New Roman" w:eastAsia="標楷體" w:hAnsi="Times New Roman" w:cs="Times New Roman"/>
          <w:kern w:val="0"/>
        </w:rPr>
        <w:t>（如附件）</w:t>
      </w:r>
      <w:r w:rsidRPr="00912E37">
        <w:rPr>
          <w:rFonts w:ascii="Times New Roman" w:eastAsia="標楷體" w:hAnsi="Times New Roman" w:cs="Times New Roman"/>
          <w:color w:val="000000"/>
          <w:kern w:val="0"/>
        </w:rPr>
        <w:t>，未能符合本研討會之規定格式撰寫之文稿，不予審查及刊登。</w:t>
      </w:r>
    </w:p>
    <w:p w:rsidR="002F611D" w:rsidRPr="00912E37" w:rsidRDefault="002F611D" w:rsidP="002F611D">
      <w:pPr>
        <w:numPr>
          <w:ilvl w:val="0"/>
          <w:numId w:val="8"/>
        </w:numPr>
        <w:autoSpaceDE w:val="0"/>
        <w:autoSpaceDN w:val="0"/>
        <w:adjustRightInd w:val="0"/>
        <w:spacing w:beforeLines="50" w:before="180"/>
        <w:ind w:left="567" w:hanging="567"/>
        <w:rPr>
          <w:rFonts w:ascii="Times New Roman" w:eastAsia="標楷體" w:hAnsi="Times New Roman" w:cs="Times New Roman"/>
          <w:color w:val="000000"/>
          <w:kern w:val="0"/>
        </w:rPr>
      </w:pPr>
      <w:r w:rsidRPr="00912E37">
        <w:rPr>
          <w:rFonts w:ascii="Times New Roman" w:eastAsia="標楷體" w:hAnsi="Times New Roman" w:cs="Times New Roman"/>
          <w:color w:val="000000"/>
          <w:kern w:val="0"/>
        </w:rPr>
        <w:t>請先將投稿稿件以</w:t>
      </w:r>
      <w:r w:rsidRPr="00912E37">
        <w:rPr>
          <w:rFonts w:ascii="Times New Roman" w:eastAsia="標楷體" w:hAnsi="Times New Roman" w:cs="Times New Roman"/>
          <w:color w:val="000000"/>
          <w:kern w:val="0"/>
        </w:rPr>
        <w:t>word</w:t>
      </w:r>
      <w:r w:rsidRPr="00912E37">
        <w:rPr>
          <w:rFonts w:ascii="Times New Roman" w:eastAsia="標楷體" w:hAnsi="Times New Roman" w:cs="Times New Roman"/>
          <w:color w:val="000000"/>
          <w:kern w:val="0"/>
        </w:rPr>
        <w:t>檔，並附上填寫簽名完成之「</w:t>
      </w:r>
      <w:r w:rsidRPr="00912E37">
        <w:rPr>
          <w:rFonts w:ascii="Times New Roman" w:eastAsia="標楷體" w:hAnsi="Times New Roman" w:cs="Times New Roman"/>
        </w:rPr>
        <w:t>論文著作財產權轉讓</w:t>
      </w:r>
      <w:r w:rsidRPr="00912E37">
        <w:rPr>
          <w:rFonts w:ascii="Times New Roman" w:eastAsia="標楷體" w:hAnsi="Times New Roman" w:cs="Times New Roman"/>
        </w:rPr>
        <w:t>/</w:t>
      </w:r>
      <w:r w:rsidRPr="00912E37">
        <w:rPr>
          <w:rFonts w:ascii="Times New Roman" w:eastAsia="標楷體" w:hAnsi="Times New Roman" w:cs="Times New Roman"/>
        </w:rPr>
        <w:t>授權同意書</w:t>
      </w:r>
      <w:r w:rsidRPr="00912E37">
        <w:rPr>
          <w:rFonts w:ascii="Times New Roman" w:eastAsia="標楷體" w:hAnsi="Times New Roman" w:cs="Times New Roman"/>
          <w:color w:val="000000"/>
          <w:kern w:val="0"/>
        </w:rPr>
        <w:t>」</w:t>
      </w:r>
      <w:r w:rsidRPr="00912E37">
        <w:rPr>
          <w:rFonts w:ascii="Times New Roman" w:eastAsia="標楷體" w:hAnsi="Times New Roman" w:cs="Times New Roman"/>
        </w:rPr>
        <w:t>及</w:t>
      </w:r>
      <w:r w:rsidRPr="00912E37">
        <w:rPr>
          <w:rFonts w:ascii="Times New Roman" w:eastAsia="標楷體" w:hAnsi="Times New Roman" w:cs="Times New Roman"/>
          <w:color w:val="000000"/>
          <w:kern w:val="0"/>
        </w:rPr>
        <w:t>「</w:t>
      </w:r>
      <w:r w:rsidRPr="00912E37">
        <w:rPr>
          <w:rFonts w:ascii="Times New Roman" w:eastAsia="標楷體" w:hAnsi="Times New Roman" w:cs="Times New Roman"/>
        </w:rPr>
        <w:t>自我檢查表</w:t>
      </w:r>
      <w:r w:rsidRPr="00912E37">
        <w:rPr>
          <w:rFonts w:ascii="Times New Roman" w:eastAsia="標楷體" w:hAnsi="Times New Roman" w:cs="Times New Roman"/>
          <w:color w:val="000000"/>
          <w:kern w:val="0"/>
        </w:rPr>
        <w:t>」</w:t>
      </w:r>
      <w:r w:rsidRPr="00912E37">
        <w:rPr>
          <w:rFonts w:ascii="Times New Roman" w:eastAsia="標楷體" w:hAnsi="Times New Roman" w:cs="Times New Roman"/>
        </w:rPr>
        <w:t>檔案，以</w:t>
      </w:r>
      <w:r w:rsidRPr="00912E37">
        <w:rPr>
          <w:rFonts w:ascii="Times New Roman" w:eastAsia="標楷體" w:hAnsi="Times New Roman" w:cs="Times New Roman"/>
          <w:color w:val="000000"/>
          <w:kern w:val="0"/>
        </w:rPr>
        <w:t>電子郵件寄至</w:t>
      </w:r>
      <w:r w:rsidRPr="00912E37">
        <w:rPr>
          <w:rFonts w:ascii="Times New Roman" w:eastAsia="標楷體" w:hAnsi="Times New Roman" w:cs="Times New Roman"/>
        </w:rPr>
        <w:t>｢</w:t>
      </w:r>
      <w:r>
        <w:rPr>
          <w:rFonts w:ascii="Times New Roman" w:eastAsia="標楷體" w:hAnsi="Times New Roman" w:cs="Times New Roman"/>
        </w:rPr>
        <w:t>201</w:t>
      </w:r>
      <w:r w:rsidR="003206F8">
        <w:rPr>
          <w:rFonts w:ascii="Times New Roman" w:eastAsia="標楷體" w:hAnsi="Times New Roman" w:cs="Times New Roman" w:hint="eastAsia"/>
        </w:rPr>
        <w:t>7</w:t>
      </w:r>
      <w:r w:rsidRPr="00912E37">
        <w:rPr>
          <w:rFonts w:ascii="Times New Roman" w:eastAsia="標楷體" w:hAnsi="Times New Roman" w:cs="Times New Roman"/>
        </w:rPr>
        <w:t>台灣產業加值創新研討會｣</w:t>
      </w:r>
      <w:r w:rsidRPr="00912E37">
        <w:rPr>
          <w:rFonts w:ascii="Times New Roman" w:eastAsia="標楷體" w:hAnsi="Times New Roman" w:cs="Times New Roman"/>
          <w:color w:val="000000"/>
          <w:kern w:val="0"/>
        </w:rPr>
        <w:t>，</w:t>
      </w:r>
      <w:r w:rsidRPr="00912E37">
        <w:rPr>
          <w:rFonts w:ascii="Times New Roman" w:eastAsia="標楷體" w:hAnsi="Times New Roman" w:cs="Times New Roman"/>
          <w:color w:val="000000"/>
          <w:kern w:val="0"/>
        </w:rPr>
        <w:t>email</w:t>
      </w:r>
      <w:r w:rsidRPr="00912E37">
        <w:rPr>
          <w:rFonts w:ascii="Times New Roman" w:eastAsia="標楷體" w:hAnsi="Times New Roman" w:cs="Times New Roman"/>
          <w:color w:val="000000"/>
          <w:kern w:val="0"/>
        </w:rPr>
        <w:t>：</w:t>
      </w:r>
      <w:r w:rsidRPr="00912E37">
        <w:rPr>
          <w:rFonts w:ascii="Times New Roman" w:eastAsia="標楷體" w:hAnsi="Times New Roman" w:cs="Times New Roman"/>
          <w:color w:val="000000"/>
          <w:kern w:val="0"/>
        </w:rPr>
        <w:t xml:space="preserve"> </w:t>
      </w:r>
      <w:r w:rsidR="00CA1BA6">
        <w:rPr>
          <w:rFonts w:ascii="Times New Roman" w:eastAsia="標楷體" w:hAnsi="Times New Roman" w:cs="Times New Roman" w:hint="eastAsia"/>
          <w:color w:val="000000" w:themeColor="text1"/>
          <w:kern w:val="0"/>
        </w:rPr>
        <w:t>077600emba</w:t>
      </w:r>
      <w:r w:rsidR="00CA1BA6" w:rsidRPr="005A0A57">
        <w:rPr>
          <w:rFonts w:ascii="Times New Roman" w:eastAsia="標楷體" w:hAnsi="Times New Roman" w:cs="Times New Roman" w:hint="eastAsia"/>
          <w:color w:val="000000" w:themeColor="text1"/>
          <w:kern w:val="0"/>
        </w:rPr>
        <w:t>@gmail.com</w:t>
      </w:r>
      <w:r w:rsidRPr="00912E37">
        <w:rPr>
          <w:rFonts w:ascii="Times New Roman" w:eastAsia="標楷體" w:hAnsi="Times New Roman" w:cs="Times New Roman"/>
          <w:color w:val="000000"/>
          <w:kern w:val="0"/>
        </w:rPr>
        <w:t>，</w:t>
      </w:r>
      <w:r w:rsidRPr="00912E37">
        <w:rPr>
          <w:rFonts w:ascii="Times New Roman" w:eastAsia="標楷體" w:hAnsi="Times New Roman" w:cs="Times New Roman"/>
          <w:kern w:val="0"/>
        </w:rPr>
        <w:t>並</w:t>
      </w:r>
      <w:r w:rsidRPr="00912E37">
        <w:rPr>
          <w:rFonts w:ascii="Times New Roman" w:eastAsia="標楷體" w:hAnsi="Times New Roman" w:cs="Times New Roman"/>
        </w:rPr>
        <w:t>請註明聯絡電話、通訊地址及電子郵件信箱</w:t>
      </w:r>
      <w:r w:rsidRPr="00912E37">
        <w:rPr>
          <w:rFonts w:ascii="Times New Roman" w:eastAsia="標楷體" w:hAnsi="Times New Roman" w:cs="Times New Roman"/>
          <w:color w:val="000000"/>
          <w:kern w:val="0"/>
        </w:rPr>
        <w:t>。</w:t>
      </w:r>
    </w:p>
    <w:p w:rsidR="00613E48" w:rsidRPr="00CA1BA6" w:rsidRDefault="00613E48">
      <w:pPr>
        <w:widowControl/>
        <w:rPr>
          <w:rFonts w:ascii="Calibri" w:eastAsia="標楷體" w:hAnsi="Calibri" w:cs="Times New Roman"/>
          <w:b/>
          <w:sz w:val="36"/>
          <w:szCs w:val="36"/>
        </w:rPr>
      </w:pPr>
    </w:p>
    <w:sectPr w:rsidR="00613E48" w:rsidRPr="00CA1BA6" w:rsidSect="00912E37">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70F" w:rsidRDefault="0014770F" w:rsidP="004838CB">
      <w:r>
        <w:separator/>
      </w:r>
    </w:p>
  </w:endnote>
  <w:endnote w:type="continuationSeparator" w:id="0">
    <w:p w:rsidR="0014770F" w:rsidRDefault="0014770F" w:rsidP="0048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70F" w:rsidRDefault="0014770F" w:rsidP="004838CB">
      <w:r>
        <w:separator/>
      </w:r>
    </w:p>
  </w:footnote>
  <w:footnote w:type="continuationSeparator" w:id="0">
    <w:p w:rsidR="0014770F" w:rsidRDefault="0014770F" w:rsidP="00483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bullet1"/>
        <o:lock v:ext="edit" cropping="t"/>
      </v:shape>
    </w:pict>
  </w:numPicBullet>
  <w:numPicBullet w:numPicBulletId="1">
    <w:pict>
      <v:shape id="_x0000_i1030" type="#_x0000_t75" style="width:9pt;height:9pt" o:bullet="t">
        <v:imagedata r:id="rId2" o:title="bullet3"/>
      </v:shape>
    </w:pict>
  </w:numPicBullet>
  <w:numPicBullet w:numPicBulletId="2">
    <w:pict>
      <v:shape id="_x0000_i1031" type="#_x0000_t75" style="width:12pt;height:12pt" o:bullet="t">
        <v:imagedata r:id="rId3" o:title="msoE"/>
      </v:shape>
    </w:pict>
  </w:numPicBullet>
  <w:abstractNum w:abstractNumId="0">
    <w:nsid w:val="01553C36"/>
    <w:multiLevelType w:val="hybridMultilevel"/>
    <w:tmpl w:val="A22602BC"/>
    <w:lvl w:ilvl="0" w:tplc="E2F6923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1EC7323"/>
    <w:multiLevelType w:val="hybridMultilevel"/>
    <w:tmpl w:val="8C8087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166188E"/>
    <w:multiLevelType w:val="hybridMultilevel"/>
    <w:tmpl w:val="5BD8DECC"/>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nsid w:val="15A2134E"/>
    <w:multiLevelType w:val="hybridMultilevel"/>
    <w:tmpl w:val="8F4CC28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8FE70B0"/>
    <w:multiLevelType w:val="hybridMultilevel"/>
    <w:tmpl w:val="DA14C81C"/>
    <w:lvl w:ilvl="0" w:tplc="0F20AEE0">
      <w:start w:val="1"/>
      <w:numFmt w:val="taiwaneseCountingThousand"/>
      <w:lvlText w:val="(%1)"/>
      <w:lvlJc w:val="left"/>
      <w:pPr>
        <w:ind w:left="1047"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B3C1C0F"/>
    <w:multiLevelType w:val="hybridMultilevel"/>
    <w:tmpl w:val="37C25498"/>
    <w:lvl w:ilvl="0" w:tplc="33A8319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54DE0329"/>
    <w:multiLevelType w:val="hybridMultilevel"/>
    <w:tmpl w:val="CD46940A"/>
    <w:lvl w:ilvl="0" w:tplc="D3E20568">
      <w:start w:val="1"/>
      <w:numFmt w:val="taiwaneseCountingThousand"/>
      <w:lvlText w:val="(%1)"/>
      <w:lvlJc w:val="left"/>
      <w:pPr>
        <w:ind w:left="1047" w:hanging="480"/>
      </w:pPr>
      <w:rPr>
        <w:rFonts w:hint="eastAsia"/>
        <w:b w:val="0"/>
        <w:sz w:val="24"/>
        <w:szCs w:val="24"/>
      </w:rPr>
    </w:lvl>
    <w:lvl w:ilvl="1" w:tplc="AAAC2BE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7691B74"/>
    <w:multiLevelType w:val="hybridMultilevel"/>
    <w:tmpl w:val="6A3CDD54"/>
    <w:lvl w:ilvl="0" w:tplc="82C4208E">
      <w:start w:val="1"/>
      <w:numFmt w:val="taiwaneseCountingThousand"/>
      <w:lvlText w:val="(%1)"/>
      <w:lvlJc w:val="left"/>
      <w:pPr>
        <w:tabs>
          <w:tab w:val="num" w:pos="360"/>
        </w:tabs>
        <w:ind w:left="360" w:hanging="360"/>
      </w:pPr>
      <w:rPr>
        <w:rFonts w:ascii="標楷體" w:eastAsia="標楷體" w:hAnsi="標楷體" w:hint="eastAsia"/>
        <w:b w:val="0"/>
        <w:sz w:val="24"/>
        <w:szCs w:val="24"/>
      </w:rPr>
    </w:lvl>
    <w:lvl w:ilvl="1" w:tplc="E0C6915C">
      <w:start w:val="1"/>
      <w:numFmt w:val="bullet"/>
      <w:lvlText w:val="-"/>
      <w:lvlJc w:val="left"/>
      <w:pPr>
        <w:tabs>
          <w:tab w:val="num" w:pos="840"/>
        </w:tabs>
        <w:ind w:left="840" w:hanging="360"/>
      </w:pPr>
      <w:rPr>
        <w:rFonts w:ascii="Times New Roman" w:eastAsia="標楷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FE75A13"/>
    <w:multiLevelType w:val="hybridMultilevel"/>
    <w:tmpl w:val="B2749D26"/>
    <w:lvl w:ilvl="0" w:tplc="EDEC3C2C">
      <w:start w:val="1"/>
      <w:numFmt w:val="taiwaneseCountingThousand"/>
      <w:lvlText w:val="(%1)"/>
      <w:lvlJc w:val="left"/>
      <w:pPr>
        <w:ind w:left="1047" w:hanging="480"/>
      </w:pPr>
      <w:rPr>
        <w:rFonts w:hint="eastAsia"/>
        <w:b w:val="0"/>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nsid w:val="643172C8"/>
    <w:multiLevelType w:val="multilevel"/>
    <w:tmpl w:val="9E744EEC"/>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840"/>
        </w:tabs>
        <w:ind w:left="840" w:hanging="480"/>
      </w:pPr>
      <w:rPr>
        <w:rFonts w:ascii="Calibri" w:hAnsi="Calibri"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680A2350"/>
    <w:multiLevelType w:val="hybridMultilevel"/>
    <w:tmpl w:val="BE7084F4"/>
    <w:lvl w:ilvl="0" w:tplc="D1E6F4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BF32412"/>
    <w:multiLevelType w:val="hybridMultilevel"/>
    <w:tmpl w:val="E014E5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77818ED"/>
    <w:multiLevelType w:val="hybridMultilevel"/>
    <w:tmpl w:val="623E538C"/>
    <w:lvl w:ilvl="0" w:tplc="D1E6F49E">
      <w:start w:val="1"/>
      <w:numFmt w:val="decimal"/>
      <w:lvlText w:val="%1."/>
      <w:lvlJc w:val="left"/>
      <w:pPr>
        <w:tabs>
          <w:tab w:val="num" w:pos="360"/>
        </w:tabs>
        <w:ind w:left="360" w:hanging="360"/>
      </w:pPr>
      <w:rPr>
        <w:rFonts w:hint="default"/>
      </w:rPr>
    </w:lvl>
    <w:lvl w:ilvl="1" w:tplc="3E14D934">
      <w:start w:val="1"/>
      <w:numFmt w:val="upperLetter"/>
      <w:lvlText w:val="(%2)"/>
      <w:lvlJc w:val="left"/>
      <w:pPr>
        <w:tabs>
          <w:tab w:val="num" w:pos="960"/>
        </w:tabs>
        <w:ind w:left="960" w:hanging="480"/>
      </w:pPr>
      <w:rPr>
        <w:rFonts w:ascii="Calibri" w:eastAsia="SimSun" w:hAnsi="Calibri"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12"/>
  </w:num>
  <w:num w:numId="3">
    <w:abstractNumId w:val="3"/>
  </w:num>
  <w:num w:numId="4">
    <w:abstractNumId w:val="5"/>
  </w:num>
  <w:num w:numId="5">
    <w:abstractNumId w:val="10"/>
  </w:num>
  <w:num w:numId="6">
    <w:abstractNumId w:val="0"/>
  </w:num>
  <w:num w:numId="7">
    <w:abstractNumId w:val="7"/>
  </w:num>
  <w:num w:numId="8">
    <w:abstractNumId w:val="11"/>
  </w:num>
  <w:num w:numId="9">
    <w:abstractNumId w:val="8"/>
  </w:num>
  <w:num w:numId="10">
    <w:abstractNumId w:val="4"/>
  </w:num>
  <w:num w:numId="11">
    <w:abstractNumId w:val="6"/>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80"/>
    <w:rsid w:val="00024A21"/>
    <w:rsid w:val="0004579D"/>
    <w:rsid w:val="00066B43"/>
    <w:rsid w:val="0006776A"/>
    <w:rsid w:val="00087311"/>
    <w:rsid w:val="000F37C5"/>
    <w:rsid w:val="00107D5B"/>
    <w:rsid w:val="0014770F"/>
    <w:rsid w:val="00156909"/>
    <w:rsid w:val="00181388"/>
    <w:rsid w:val="001827C7"/>
    <w:rsid w:val="001C3CC1"/>
    <w:rsid w:val="00226FD6"/>
    <w:rsid w:val="002411C0"/>
    <w:rsid w:val="00244E1B"/>
    <w:rsid w:val="002C5EFB"/>
    <w:rsid w:val="002C6545"/>
    <w:rsid w:val="002F611D"/>
    <w:rsid w:val="00301994"/>
    <w:rsid w:val="003152AE"/>
    <w:rsid w:val="003206F8"/>
    <w:rsid w:val="003240CA"/>
    <w:rsid w:val="00364133"/>
    <w:rsid w:val="0039234C"/>
    <w:rsid w:val="003B119A"/>
    <w:rsid w:val="003C76E0"/>
    <w:rsid w:val="003D6FC0"/>
    <w:rsid w:val="00411C57"/>
    <w:rsid w:val="00426AF4"/>
    <w:rsid w:val="00442925"/>
    <w:rsid w:val="004512DF"/>
    <w:rsid w:val="004838CB"/>
    <w:rsid w:val="0048436C"/>
    <w:rsid w:val="004C0224"/>
    <w:rsid w:val="00541530"/>
    <w:rsid w:val="005A0A57"/>
    <w:rsid w:val="005F6E2B"/>
    <w:rsid w:val="00613E48"/>
    <w:rsid w:val="006143FD"/>
    <w:rsid w:val="006660E0"/>
    <w:rsid w:val="00667629"/>
    <w:rsid w:val="00694DF7"/>
    <w:rsid w:val="006B3913"/>
    <w:rsid w:val="006E19E3"/>
    <w:rsid w:val="00705004"/>
    <w:rsid w:val="0071057D"/>
    <w:rsid w:val="007938E1"/>
    <w:rsid w:val="00835183"/>
    <w:rsid w:val="008515B0"/>
    <w:rsid w:val="0088004F"/>
    <w:rsid w:val="008C6895"/>
    <w:rsid w:val="008E2C0D"/>
    <w:rsid w:val="00910935"/>
    <w:rsid w:val="00912E37"/>
    <w:rsid w:val="0091572A"/>
    <w:rsid w:val="00920B30"/>
    <w:rsid w:val="00931614"/>
    <w:rsid w:val="00967FD5"/>
    <w:rsid w:val="00971FD2"/>
    <w:rsid w:val="009A00E8"/>
    <w:rsid w:val="009B1532"/>
    <w:rsid w:val="009C636C"/>
    <w:rsid w:val="009E0265"/>
    <w:rsid w:val="00A07C55"/>
    <w:rsid w:val="00A66E71"/>
    <w:rsid w:val="00A91A8F"/>
    <w:rsid w:val="00AC07CC"/>
    <w:rsid w:val="00AF2B4C"/>
    <w:rsid w:val="00B33180"/>
    <w:rsid w:val="00B57919"/>
    <w:rsid w:val="00BA1C65"/>
    <w:rsid w:val="00BB4C0D"/>
    <w:rsid w:val="00BC032C"/>
    <w:rsid w:val="00C12268"/>
    <w:rsid w:val="00C274B2"/>
    <w:rsid w:val="00CA1BA6"/>
    <w:rsid w:val="00CD5EA5"/>
    <w:rsid w:val="00D043FA"/>
    <w:rsid w:val="00D14D63"/>
    <w:rsid w:val="00D3445C"/>
    <w:rsid w:val="00D52725"/>
    <w:rsid w:val="00D74947"/>
    <w:rsid w:val="00D9598E"/>
    <w:rsid w:val="00DE285D"/>
    <w:rsid w:val="00DF13B5"/>
    <w:rsid w:val="00EA0D71"/>
    <w:rsid w:val="00F26A4C"/>
    <w:rsid w:val="00F30A8D"/>
    <w:rsid w:val="00F42344"/>
    <w:rsid w:val="00F47C5F"/>
    <w:rsid w:val="00F618F1"/>
    <w:rsid w:val="00F75771"/>
    <w:rsid w:val="00F93D9D"/>
    <w:rsid w:val="00FB5BF8"/>
    <w:rsid w:val="00FD22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8CB"/>
    <w:pPr>
      <w:tabs>
        <w:tab w:val="center" w:pos="4153"/>
        <w:tab w:val="right" w:pos="8306"/>
      </w:tabs>
      <w:snapToGrid w:val="0"/>
    </w:pPr>
    <w:rPr>
      <w:sz w:val="20"/>
      <w:szCs w:val="20"/>
    </w:rPr>
  </w:style>
  <w:style w:type="character" w:customStyle="1" w:styleId="a4">
    <w:name w:val="頁首 字元"/>
    <w:basedOn w:val="a0"/>
    <w:link w:val="a3"/>
    <w:uiPriority w:val="99"/>
    <w:rsid w:val="004838CB"/>
    <w:rPr>
      <w:sz w:val="20"/>
      <w:szCs w:val="20"/>
    </w:rPr>
  </w:style>
  <w:style w:type="paragraph" w:styleId="a5">
    <w:name w:val="footer"/>
    <w:basedOn w:val="a"/>
    <w:link w:val="a6"/>
    <w:unhideWhenUsed/>
    <w:rsid w:val="004838CB"/>
    <w:pPr>
      <w:tabs>
        <w:tab w:val="center" w:pos="4153"/>
        <w:tab w:val="right" w:pos="8306"/>
      </w:tabs>
      <w:snapToGrid w:val="0"/>
    </w:pPr>
    <w:rPr>
      <w:sz w:val="20"/>
      <w:szCs w:val="20"/>
    </w:rPr>
  </w:style>
  <w:style w:type="character" w:customStyle="1" w:styleId="a6">
    <w:name w:val="頁尾 字元"/>
    <w:basedOn w:val="a0"/>
    <w:link w:val="a5"/>
    <w:uiPriority w:val="99"/>
    <w:rsid w:val="004838CB"/>
    <w:rPr>
      <w:sz w:val="20"/>
      <w:szCs w:val="20"/>
    </w:rPr>
  </w:style>
  <w:style w:type="character" w:styleId="a7">
    <w:name w:val="Hyperlink"/>
    <w:basedOn w:val="a0"/>
    <w:uiPriority w:val="99"/>
    <w:unhideWhenUsed/>
    <w:rsid w:val="00C12268"/>
    <w:rPr>
      <w:color w:val="0000FF" w:themeColor="hyperlink"/>
      <w:u w:val="single"/>
    </w:rPr>
  </w:style>
  <w:style w:type="character" w:styleId="HTML">
    <w:name w:val="HTML Typewriter"/>
    <w:uiPriority w:val="99"/>
    <w:semiHidden/>
    <w:unhideWhenUsed/>
    <w:rsid w:val="00912E37"/>
    <w:rPr>
      <w:rFonts w:ascii="細明體" w:eastAsia="細明體" w:hAnsi="細明體" w:cs="細明體"/>
      <w:sz w:val="24"/>
      <w:szCs w:val="24"/>
    </w:rPr>
  </w:style>
  <w:style w:type="paragraph" w:styleId="a8">
    <w:name w:val="List Paragraph"/>
    <w:basedOn w:val="a"/>
    <w:uiPriority w:val="34"/>
    <w:qFormat/>
    <w:rsid w:val="009B1532"/>
    <w:pPr>
      <w:ind w:leftChars="200" w:left="480"/>
    </w:pPr>
  </w:style>
  <w:style w:type="paragraph" w:styleId="a9">
    <w:name w:val="Balloon Text"/>
    <w:basedOn w:val="a"/>
    <w:link w:val="aa"/>
    <w:uiPriority w:val="99"/>
    <w:semiHidden/>
    <w:unhideWhenUsed/>
    <w:rsid w:val="00613E4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13E48"/>
    <w:rPr>
      <w:rFonts w:asciiTheme="majorHAnsi" w:eastAsiaTheme="majorEastAsia" w:hAnsiTheme="majorHAnsi" w:cstheme="majorBidi"/>
      <w:sz w:val="18"/>
      <w:szCs w:val="18"/>
    </w:rPr>
  </w:style>
  <w:style w:type="paragraph" w:styleId="ab">
    <w:name w:val="annotation text"/>
    <w:basedOn w:val="a"/>
    <w:link w:val="ac"/>
    <w:semiHidden/>
    <w:rsid w:val="00A91A8F"/>
    <w:pPr>
      <w:adjustRightInd w:val="0"/>
      <w:spacing w:line="360" w:lineRule="atLeast"/>
    </w:pPr>
    <w:rPr>
      <w:rFonts w:ascii="Times New Roman" w:eastAsia="新細明體" w:hAnsi="Times New Roman" w:cs="Times New Roman"/>
      <w:kern w:val="0"/>
      <w:szCs w:val="20"/>
    </w:rPr>
  </w:style>
  <w:style w:type="character" w:customStyle="1" w:styleId="ac">
    <w:name w:val="註解文字 字元"/>
    <w:basedOn w:val="a0"/>
    <w:link w:val="ab"/>
    <w:semiHidden/>
    <w:rsid w:val="00A91A8F"/>
    <w:rPr>
      <w:rFonts w:ascii="Times New Roman" w:eastAsia="新細明體"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8CB"/>
    <w:pPr>
      <w:tabs>
        <w:tab w:val="center" w:pos="4153"/>
        <w:tab w:val="right" w:pos="8306"/>
      </w:tabs>
      <w:snapToGrid w:val="0"/>
    </w:pPr>
    <w:rPr>
      <w:sz w:val="20"/>
      <w:szCs w:val="20"/>
    </w:rPr>
  </w:style>
  <w:style w:type="character" w:customStyle="1" w:styleId="a4">
    <w:name w:val="頁首 字元"/>
    <w:basedOn w:val="a0"/>
    <w:link w:val="a3"/>
    <w:uiPriority w:val="99"/>
    <w:rsid w:val="004838CB"/>
    <w:rPr>
      <w:sz w:val="20"/>
      <w:szCs w:val="20"/>
    </w:rPr>
  </w:style>
  <w:style w:type="paragraph" w:styleId="a5">
    <w:name w:val="footer"/>
    <w:basedOn w:val="a"/>
    <w:link w:val="a6"/>
    <w:unhideWhenUsed/>
    <w:rsid w:val="004838CB"/>
    <w:pPr>
      <w:tabs>
        <w:tab w:val="center" w:pos="4153"/>
        <w:tab w:val="right" w:pos="8306"/>
      </w:tabs>
      <w:snapToGrid w:val="0"/>
    </w:pPr>
    <w:rPr>
      <w:sz w:val="20"/>
      <w:szCs w:val="20"/>
    </w:rPr>
  </w:style>
  <w:style w:type="character" w:customStyle="1" w:styleId="a6">
    <w:name w:val="頁尾 字元"/>
    <w:basedOn w:val="a0"/>
    <w:link w:val="a5"/>
    <w:uiPriority w:val="99"/>
    <w:rsid w:val="004838CB"/>
    <w:rPr>
      <w:sz w:val="20"/>
      <w:szCs w:val="20"/>
    </w:rPr>
  </w:style>
  <w:style w:type="character" w:styleId="a7">
    <w:name w:val="Hyperlink"/>
    <w:basedOn w:val="a0"/>
    <w:uiPriority w:val="99"/>
    <w:unhideWhenUsed/>
    <w:rsid w:val="00C12268"/>
    <w:rPr>
      <w:color w:val="0000FF" w:themeColor="hyperlink"/>
      <w:u w:val="single"/>
    </w:rPr>
  </w:style>
  <w:style w:type="character" w:styleId="HTML">
    <w:name w:val="HTML Typewriter"/>
    <w:uiPriority w:val="99"/>
    <w:semiHidden/>
    <w:unhideWhenUsed/>
    <w:rsid w:val="00912E37"/>
    <w:rPr>
      <w:rFonts w:ascii="細明體" w:eastAsia="細明體" w:hAnsi="細明體" w:cs="細明體"/>
      <w:sz w:val="24"/>
      <w:szCs w:val="24"/>
    </w:rPr>
  </w:style>
  <w:style w:type="paragraph" w:styleId="a8">
    <w:name w:val="List Paragraph"/>
    <w:basedOn w:val="a"/>
    <w:uiPriority w:val="34"/>
    <w:qFormat/>
    <w:rsid w:val="009B1532"/>
    <w:pPr>
      <w:ind w:leftChars="200" w:left="480"/>
    </w:pPr>
  </w:style>
  <w:style w:type="paragraph" w:styleId="a9">
    <w:name w:val="Balloon Text"/>
    <w:basedOn w:val="a"/>
    <w:link w:val="aa"/>
    <w:uiPriority w:val="99"/>
    <w:semiHidden/>
    <w:unhideWhenUsed/>
    <w:rsid w:val="00613E4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13E48"/>
    <w:rPr>
      <w:rFonts w:asciiTheme="majorHAnsi" w:eastAsiaTheme="majorEastAsia" w:hAnsiTheme="majorHAnsi" w:cstheme="majorBidi"/>
      <w:sz w:val="18"/>
      <w:szCs w:val="18"/>
    </w:rPr>
  </w:style>
  <w:style w:type="paragraph" w:styleId="ab">
    <w:name w:val="annotation text"/>
    <w:basedOn w:val="a"/>
    <w:link w:val="ac"/>
    <w:semiHidden/>
    <w:rsid w:val="00A91A8F"/>
    <w:pPr>
      <w:adjustRightInd w:val="0"/>
      <w:spacing w:line="360" w:lineRule="atLeast"/>
    </w:pPr>
    <w:rPr>
      <w:rFonts w:ascii="Times New Roman" w:eastAsia="新細明體" w:hAnsi="Times New Roman" w:cs="Times New Roman"/>
      <w:kern w:val="0"/>
      <w:szCs w:val="20"/>
    </w:rPr>
  </w:style>
  <w:style w:type="character" w:customStyle="1" w:styleId="ac">
    <w:name w:val="註解文字 字元"/>
    <w:basedOn w:val="a0"/>
    <w:link w:val="ab"/>
    <w:semiHidden/>
    <w:rsid w:val="00A91A8F"/>
    <w:rPr>
      <w:rFonts w:ascii="Times New Roman" w:eastAsia="新細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864796">
      <w:bodyDiv w:val="1"/>
      <w:marLeft w:val="0"/>
      <w:marRight w:val="0"/>
      <w:marTop w:val="0"/>
      <w:marBottom w:val="0"/>
      <w:divBdr>
        <w:top w:val="none" w:sz="0" w:space="0" w:color="auto"/>
        <w:left w:val="none" w:sz="0" w:space="0" w:color="auto"/>
        <w:bottom w:val="none" w:sz="0" w:space="0" w:color="auto"/>
        <w:right w:val="none" w:sz="0" w:space="0" w:color="auto"/>
      </w:divBdr>
      <w:divsChild>
        <w:div w:id="460684602">
          <w:marLeft w:val="0"/>
          <w:marRight w:val="0"/>
          <w:marTop w:val="0"/>
          <w:marBottom w:val="0"/>
          <w:divBdr>
            <w:top w:val="none" w:sz="0" w:space="0" w:color="auto"/>
            <w:left w:val="single" w:sz="4" w:space="0" w:color="6F767A"/>
            <w:bottom w:val="none" w:sz="0" w:space="0" w:color="auto"/>
            <w:right w:val="single" w:sz="4" w:space="0" w:color="6F767A"/>
          </w:divBdr>
          <w:divsChild>
            <w:div w:id="1385252382">
              <w:marLeft w:val="0"/>
              <w:marRight w:val="0"/>
              <w:marTop w:val="0"/>
              <w:marBottom w:val="0"/>
              <w:divBdr>
                <w:top w:val="single" w:sz="4" w:space="0" w:color="95A4AE"/>
                <w:left w:val="none" w:sz="0" w:space="0" w:color="auto"/>
                <w:bottom w:val="single" w:sz="4" w:space="0" w:color="878D90"/>
                <w:right w:val="none" w:sz="0" w:space="0" w:color="auto"/>
              </w:divBdr>
              <w:divsChild>
                <w:div w:id="2003048862">
                  <w:marLeft w:val="0"/>
                  <w:marRight w:val="-3402"/>
                  <w:marTop w:val="0"/>
                  <w:marBottom w:val="0"/>
                  <w:divBdr>
                    <w:top w:val="none" w:sz="0" w:space="0" w:color="auto"/>
                    <w:left w:val="none" w:sz="0" w:space="0" w:color="auto"/>
                    <w:bottom w:val="none" w:sz="0" w:space="0" w:color="auto"/>
                    <w:right w:val="none" w:sz="0" w:space="0" w:color="auto"/>
                  </w:divBdr>
                  <w:divsChild>
                    <w:div w:id="1039088480">
                      <w:marLeft w:val="0"/>
                      <w:marRight w:val="3402"/>
                      <w:marTop w:val="0"/>
                      <w:marBottom w:val="0"/>
                      <w:divBdr>
                        <w:top w:val="none" w:sz="0" w:space="0" w:color="auto"/>
                        <w:left w:val="none" w:sz="0" w:space="0" w:color="auto"/>
                        <w:bottom w:val="none" w:sz="0" w:space="0" w:color="auto"/>
                        <w:right w:val="none" w:sz="0" w:space="0" w:color="auto"/>
                      </w:divBdr>
                      <w:divsChild>
                        <w:div w:id="1955551677">
                          <w:marLeft w:val="0"/>
                          <w:marRight w:val="0"/>
                          <w:marTop w:val="0"/>
                          <w:marBottom w:val="0"/>
                          <w:divBdr>
                            <w:top w:val="none" w:sz="0" w:space="0" w:color="auto"/>
                            <w:left w:val="none" w:sz="0" w:space="0" w:color="auto"/>
                            <w:bottom w:val="none" w:sz="0" w:space="0" w:color="auto"/>
                            <w:right w:val="single" w:sz="4" w:space="0" w:color="D0D0D0"/>
                          </w:divBdr>
                          <w:divsChild>
                            <w:div w:id="481042180">
                              <w:marLeft w:val="0"/>
                              <w:marRight w:val="0"/>
                              <w:marTop w:val="0"/>
                              <w:marBottom w:val="0"/>
                              <w:divBdr>
                                <w:top w:val="none" w:sz="0" w:space="0" w:color="auto"/>
                                <w:left w:val="none" w:sz="0" w:space="0" w:color="auto"/>
                                <w:bottom w:val="none" w:sz="0" w:space="0" w:color="auto"/>
                                <w:right w:val="none" w:sz="0" w:space="0" w:color="auto"/>
                              </w:divBdr>
                              <w:divsChild>
                                <w:div w:id="1476138320">
                                  <w:marLeft w:val="0"/>
                                  <w:marRight w:val="0"/>
                                  <w:marTop w:val="0"/>
                                  <w:marBottom w:val="0"/>
                                  <w:divBdr>
                                    <w:top w:val="single" w:sz="4" w:space="11" w:color="C2C9D2"/>
                                    <w:left w:val="single" w:sz="4" w:space="9" w:color="C2C9D2"/>
                                    <w:bottom w:val="single" w:sz="4" w:space="9" w:color="C2C9D2"/>
                                    <w:right w:val="single" w:sz="4" w:space="9" w:color="C2C9D2"/>
                                  </w:divBdr>
                                  <w:divsChild>
                                    <w:div w:id="18383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49D97-4C71-4AA7-B933-35F6B5A0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TC406-2</dc:creator>
  <cp:lastModifiedBy>B85</cp:lastModifiedBy>
  <cp:revision>6</cp:revision>
  <cp:lastPrinted>2016-02-26T09:33:00Z</cp:lastPrinted>
  <dcterms:created xsi:type="dcterms:W3CDTF">2017-02-15T09:44:00Z</dcterms:created>
  <dcterms:modified xsi:type="dcterms:W3CDTF">2017-03-04T03:42:00Z</dcterms:modified>
</cp:coreProperties>
</file>